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黑体" w:hAnsi="黑体" w:eastAsia="黑体" w:cs="黑体"/>
          <w:b/>
          <w:bCs/>
          <w:sz w:val="32"/>
          <w:szCs w:val="32"/>
          <w:lang w:val="en-US" w:eastAsia="zh-CN"/>
        </w:rPr>
      </w:pPr>
      <w:r>
        <w:rPr>
          <w:rFonts w:hint="eastAsia" w:ascii="黑体" w:hAnsi="黑体" w:eastAsia="黑体" w:cs="黑体"/>
          <w:b/>
          <w:bCs/>
          <w:sz w:val="32"/>
          <w:szCs w:val="32"/>
          <w:lang w:eastAsia="zh-CN"/>
        </w:rPr>
        <w:t>附件</w:t>
      </w:r>
      <w:r>
        <w:rPr>
          <w:rFonts w:hint="eastAsia" w:ascii="黑体" w:hAnsi="黑体" w:eastAsia="黑体" w:cs="黑体"/>
          <w:b/>
          <w:bCs/>
          <w:sz w:val="32"/>
          <w:szCs w:val="32"/>
          <w:lang w:val="en-US" w:eastAsia="zh-CN"/>
        </w:rPr>
        <w:t>2</w:t>
      </w:r>
    </w:p>
    <w:p>
      <w:pPr>
        <w:spacing w:line="560" w:lineRule="exact"/>
        <w:jc w:val="center"/>
        <w:rPr>
          <w:rFonts w:hint="eastAsia" w:asciiTheme="minorEastAsia" w:hAnsiTheme="minorEastAsia" w:cstheme="minorEastAsia"/>
          <w:b/>
          <w:bCs/>
          <w:sz w:val="44"/>
          <w:szCs w:val="44"/>
        </w:rPr>
      </w:pPr>
    </w:p>
    <w:p>
      <w:pPr>
        <w:spacing w:line="560" w:lineRule="exact"/>
        <w:jc w:val="center"/>
        <w:rPr>
          <w:ins w:id="0" w:author="刘燕" w:date="2023-05-11T16:46:41Z"/>
          <w:rFonts w:hint="eastAsia" w:ascii="方正小标宋简体" w:hAnsi="方正小标宋简体" w:eastAsia="方正小标宋简体" w:cs="方正小标宋简体"/>
          <w:b w:val="0"/>
          <w:bCs w:val="0"/>
          <w:sz w:val="44"/>
          <w:szCs w:val="28"/>
          <w:lang w:eastAsia="zh-CN"/>
        </w:rPr>
      </w:pPr>
      <w:r>
        <w:rPr>
          <w:rFonts w:hint="eastAsia" w:ascii="方正小标宋简体" w:hAnsi="方正小标宋简体" w:eastAsia="方正小标宋简体" w:cs="方正小标宋简体"/>
          <w:b w:val="0"/>
          <w:bCs w:val="0"/>
          <w:sz w:val="44"/>
          <w:szCs w:val="28"/>
          <w:lang w:eastAsia="zh-CN"/>
        </w:rPr>
        <w:t>云南省中央</w:t>
      </w:r>
      <w:bookmarkStart w:id="1" w:name="_GoBack"/>
      <w:bookmarkEnd w:id="1"/>
      <w:r>
        <w:rPr>
          <w:rFonts w:hint="eastAsia" w:ascii="方正小标宋简体" w:hAnsi="方正小标宋简体" w:eastAsia="方正小标宋简体" w:cs="方正小标宋简体"/>
          <w:b w:val="0"/>
          <w:bCs w:val="0"/>
          <w:sz w:val="44"/>
          <w:szCs w:val="28"/>
          <w:lang w:eastAsia="zh-CN"/>
        </w:rPr>
        <w:t>财政补贴</w:t>
      </w:r>
      <w:r>
        <w:rPr>
          <w:rFonts w:hint="eastAsia" w:ascii="方正小标宋简体" w:hAnsi="方正小标宋简体" w:eastAsia="方正小标宋简体" w:cs="方正小标宋简体"/>
          <w:b w:val="0"/>
          <w:bCs w:val="0"/>
          <w:sz w:val="44"/>
          <w:szCs w:val="28"/>
          <w:lang w:val="en-US" w:eastAsia="zh-CN"/>
        </w:rPr>
        <w:t>性</w:t>
      </w:r>
      <w:r>
        <w:rPr>
          <w:rFonts w:hint="eastAsia" w:ascii="方正小标宋简体" w:hAnsi="方正小标宋简体" w:eastAsia="方正小标宋简体" w:cs="方正小标宋简体"/>
          <w:b w:val="0"/>
          <w:bCs w:val="0"/>
          <w:sz w:val="44"/>
          <w:szCs w:val="28"/>
          <w:lang w:eastAsia="zh-CN"/>
        </w:rPr>
        <w:t>小麦制(繁)种保险</w:t>
      </w:r>
    </w:p>
    <w:p>
      <w:pPr>
        <w:spacing w:line="560" w:lineRule="exact"/>
        <w:jc w:val="center"/>
        <w:rPr>
          <w:rFonts w:hint="eastAsia" w:asciiTheme="minorEastAsia" w:hAnsiTheme="minorEastAsia" w:cstheme="minorEastAsia"/>
          <w:b/>
          <w:bCs/>
          <w:sz w:val="44"/>
          <w:szCs w:val="44"/>
        </w:rPr>
      </w:pPr>
      <w:r>
        <w:rPr>
          <w:rFonts w:hint="eastAsia" w:ascii="方正小标宋简体" w:hAnsi="方正小标宋简体" w:eastAsia="方正小标宋简体" w:cs="方正小标宋简体"/>
          <w:b w:val="0"/>
          <w:bCs w:val="0"/>
          <w:sz w:val="44"/>
          <w:szCs w:val="28"/>
          <w:lang w:eastAsia="zh-CN"/>
        </w:rPr>
        <w:t>行业示范条款</w:t>
      </w:r>
    </w:p>
    <w:p>
      <w:pPr>
        <w:spacing w:line="560" w:lineRule="exact"/>
        <w:jc w:val="center"/>
        <w:rPr>
          <w:rFonts w:asciiTheme="minorEastAsia" w:hAnsiTheme="minorEastAsia" w:cstheme="minorEastAsia"/>
          <w:bCs/>
          <w:sz w:val="28"/>
          <w:szCs w:val="28"/>
        </w:rPr>
      </w:pPr>
      <w:bookmarkStart w:id="0" w:name="总则"/>
    </w:p>
    <w:bookmarkEnd w:id="0"/>
    <w:p>
      <w:pPr>
        <w:keepNext w:val="0"/>
        <w:keepLines w:val="0"/>
        <w:pageBreakBefore w:val="0"/>
        <w:widowControl w:val="0"/>
        <w:tabs>
          <w:tab w:val="left" w:pos="4500"/>
        </w:tabs>
        <w:kinsoku/>
        <w:wordWrap/>
        <w:topLinePunct w:val="0"/>
        <w:bidi w:val="0"/>
        <w:adjustRightInd/>
        <w:snapToGrid/>
        <w:spacing w:line="360" w:lineRule="auto"/>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总</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则</w:t>
      </w:r>
    </w:p>
    <w:p>
      <w:pPr>
        <w:keepNext w:val="0"/>
        <w:keepLines w:val="0"/>
        <w:pageBreakBefore w:val="0"/>
        <w:widowControl w:val="0"/>
        <w:kinsoku/>
        <w:wordWrap/>
        <w:topLinePunct w:val="0"/>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第一条</w:t>
      </w:r>
      <w:r>
        <w:rPr>
          <w:rFonts w:hint="eastAsia" w:ascii="仿宋_GB2312" w:hAnsi="仿宋_GB2312" w:eastAsia="仿宋_GB2312" w:cs="仿宋_GB2312"/>
          <w:sz w:val="32"/>
          <w:szCs w:val="32"/>
        </w:rPr>
        <w:t xml:space="preserve">  本保险合同由保险条款、投保单、保险单、保险凭证以及批单组成。凡涉及本保险合同的约定，均应采用书面形式。</w:t>
      </w:r>
    </w:p>
    <w:p>
      <w:pPr>
        <w:keepNext w:val="0"/>
        <w:keepLines w:val="0"/>
        <w:pageBreakBefore w:val="0"/>
        <w:widowControl w:val="0"/>
        <w:kinsoku/>
        <w:wordWrap/>
        <w:topLinePunct w:val="0"/>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第二条</w:t>
      </w:r>
      <w:r>
        <w:rPr>
          <w:rFonts w:hint="eastAsia" w:ascii="仿宋_GB2312" w:hAnsi="仿宋_GB2312" w:eastAsia="仿宋_GB2312" w:cs="仿宋_GB2312"/>
          <w:sz w:val="32"/>
          <w:szCs w:val="32"/>
        </w:rPr>
        <w:t xml:space="preserve">  凡同时符合下列条件的小麦制（繁）种农户、专业合作社或制（繁）种企业可作为本保险合同的被保险人：</w:t>
      </w:r>
    </w:p>
    <w:p>
      <w:pPr>
        <w:keepNext w:val="0"/>
        <w:keepLines w:val="0"/>
        <w:pageBreakBefore w:val="0"/>
        <w:widowControl w:val="0"/>
        <w:kinsoku/>
        <w:wordWrap/>
        <w:topLinePunct w:val="0"/>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（一）依照种子生产许可证注明的品种、地点依法开展小麦制（繁）种生产；</w:t>
      </w:r>
    </w:p>
    <w:p>
      <w:pPr>
        <w:keepNext w:val="0"/>
        <w:keepLines w:val="0"/>
        <w:pageBreakBefore w:val="0"/>
        <w:widowControl w:val="0"/>
        <w:kinsoku/>
        <w:wordWrap/>
        <w:topLinePunct w:val="0"/>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（二）制（繁）种生产过程严格执行种子生产技术规程和种子检验、检疫规程；</w:t>
      </w:r>
    </w:p>
    <w:p>
      <w:pPr>
        <w:keepNext w:val="0"/>
        <w:keepLines w:val="0"/>
        <w:pageBreakBefore w:val="0"/>
        <w:widowControl w:val="0"/>
        <w:kinsoku/>
        <w:wordWrap/>
        <w:topLinePunct w:val="0"/>
        <w:bidi w:val="0"/>
        <w:adjustRightInd/>
        <w:snapToGrid/>
        <w:spacing w:line="360" w:lineRule="auto"/>
        <w:ind w:firstLine="640" w:firstLineChars="200"/>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（三）与取得有效的小麦种子生产经营许可证的制（繁）种企业签订小麦种子生产合同，并按合同要求生产的制（繁）种农户、专业合作社；或取得有效的小麦种子生产经营许可证的制（繁）种企业。</w:t>
      </w:r>
    </w:p>
    <w:p>
      <w:pPr>
        <w:keepNext w:val="0"/>
        <w:keepLines w:val="0"/>
        <w:pageBreakBefore w:val="0"/>
        <w:widowControl w:val="0"/>
        <w:kinsoku/>
        <w:wordWrap/>
        <w:topLinePunct w:val="0"/>
        <w:bidi w:val="0"/>
        <w:adjustRightInd/>
        <w:snapToGrid/>
        <w:spacing w:line="360" w:lineRule="auto"/>
        <w:ind w:firstLine="200"/>
        <w:jc w:val="center"/>
        <w:rPr>
          <w:rFonts w:hint="eastAsia" w:ascii="仿宋_GB2312" w:hAnsi="仿宋_GB2312" w:eastAsia="仿宋_GB2312" w:cs="仿宋_GB2312"/>
          <w:b/>
          <w:bCs/>
          <w:sz w:val="32"/>
          <w:szCs w:val="32"/>
        </w:rPr>
      </w:pPr>
    </w:p>
    <w:p>
      <w:pPr>
        <w:keepNext w:val="0"/>
        <w:keepLines w:val="0"/>
        <w:pageBreakBefore w:val="0"/>
        <w:widowControl w:val="0"/>
        <w:kinsoku/>
        <w:wordWrap/>
        <w:topLinePunct w:val="0"/>
        <w:bidi w:val="0"/>
        <w:adjustRightInd/>
        <w:snapToGrid/>
        <w:spacing w:line="360" w:lineRule="auto"/>
        <w:ind w:firstLine="640" w:firstLineChars="200"/>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保险标的</w:t>
      </w:r>
    </w:p>
    <w:p>
      <w:pPr>
        <w:keepNext w:val="0"/>
        <w:keepLines w:val="0"/>
        <w:pageBreakBefore w:val="0"/>
        <w:widowControl w:val="0"/>
        <w:kinsoku/>
        <w:wordWrap/>
        <w:topLinePunct w:val="0"/>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第三条</w:t>
      </w:r>
      <w:r>
        <w:rPr>
          <w:rFonts w:hint="eastAsia" w:ascii="仿宋_GB2312" w:hAnsi="仿宋_GB2312" w:eastAsia="仿宋_GB2312" w:cs="仿宋_GB2312"/>
          <w:sz w:val="32"/>
          <w:szCs w:val="32"/>
        </w:rPr>
        <w:t xml:space="preserve">  同时符合下列条件的小麦制（繁）种，可作为本保险合同的保险标的（以下称“保险小麦制（繁）种”）：</w:t>
      </w:r>
    </w:p>
    <w:p>
      <w:pPr>
        <w:keepNext w:val="0"/>
        <w:keepLines w:val="0"/>
        <w:pageBreakBefore w:val="0"/>
        <w:widowControl w:val="0"/>
        <w:kinsoku/>
        <w:wordWrap/>
        <w:topLinePunct w:val="0"/>
        <w:autoSpaceDE/>
        <w:autoSpaceDN/>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（一）经国家或省级农业部门审定的品种，并</w:t>
      </w:r>
      <w:r>
        <w:rPr>
          <w:rFonts w:hint="eastAsia" w:ascii="仿宋_GB2312" w:hAnsi="仿宋_GB2312" w:eastAsia="仿宋_GB2312" w:cs="仿宋_GB2312"/>
          <w:sz w:val="32"/>
          <w:szCs w:val="32"/>
          <w:lang w:val="en-US" w:eastAsia="zh-CN"/>
        </w:rPr>
        <w:t>经当地农业农村部门备案开展的小麦</w:t>
      </w:r>
      <w:r>
        <w:rPr>
          <w:rFonts w:hint="eastAsia" w:ascii="仿宋_GB2312" w:hAnsi="仿宋_GB2312" w:eastAsia="仿宋_GB2312" w:cs="仿宋_GB2312"/>
          <w:sz w:val="32"/>
          <w:szCs w:val="32"/>
        </w:rPr>
        <w:t>制（繁）种；</w:t>
      </w:r>
    </w:p>
    <w:p>
      <w:pPr>
        <w:keepNext w:val="0"/>
        <w:keepLines w:val="0"/>
        <w:pageBreakBefore w:val="0"/>
        <w:widowControl w:val="0"/>
        <w:kinsoku/>
        <w:wordWrap/>
        <w:topLinePunct w:val="0"/>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（二）种植场所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位于</w:t>
      </w:r>
      <w:r>
        <w:rPr>
          <w:rFonts w:hint="eastAsia" w:ascii="仿宋_GB2312" w:hAnsi="仿宋_GB2312" w:eastAsia="仿宋_GB2312" w:cs="仿宋_GB2312"/>
          <w:color w:val="000000" w:themeColor="text1"/>
          <w:sz w:val="32"/>
          <w:szCs w:val="32"/>
          <w14:textFill>
            <w14:solidFill>
              <w14:schemeClr w14:val="tx1"/>
            </w14:solidFill>
          </w14:textFill>
        </w:rPr>
        <w:t>当地洪水警戒水位线以上的非蓄洪区、非行洪区，具有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小麦</w:t>
      </w:r>
      <w:r>
        <w:rPr>
          <w:rFonts w:hint="eastAsia" w:ascii="仿宋_GB2312" w:hAnsi="仿宋_GB2312" w:eastAsia="仿宋_GB2312" w:cs="仿宋_GB2312"/>
          <w:color w:val="000000" w:themeColor="text1"/>
          <w:sz w:val="32"/>
          <w:szCs w:val="32"/>
          <w14:textFill>
            <w14:solidFill>
              <w14:schemeClr w14:val="tx1"/>
            </w14:solidFill>
          </w14:textFill>
        </w:rPr>
        <w:t>制（繁）种的隔离和培育条件，且无检疫性有害生物；</w:t>
      </w:r>
    </w:p>
    <w:p>
      <w:pPr>
        <w:keepNext w:val="0"/>
        <w:keepLines w:val="0"/>
        <w:pageBreakBefore w:val="0"/>
        <w:widowControl w:val="0"/>
        <w:kinsoku/>
        <w:wordWrap/>
        <w:topLinePunct w:val="0"/>
        <w:bidi w:val="0"/>
        <w:adjustRightInd/>
        <w:snapToGrid/>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（三）生长和管理正常。</w:t>
      </w:r>
    </w:p>
    <w:p>
      <w:pPr>
        <w:keepNext w:val="0"/>
        <w:keepLines w:val="0"/>
        <w:pageBreakBefore w:val="0"/>
        <w:widowControl w:val="0"/>
        <w:kinsoku/>
        <w:wordWrap/>
        <w:overflowPunct w:val="0"/>
        <w:topLinePunct w:val="0"/>
        <w:bidi w:val="0"/>
        <w:adjustRightInd/>
        <w:snapToGrid/>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第四条  </w:t>
      </w:r>
      <w:r>
        <w:rPr>
          <w:rFonts w:hint="eastAsia" w:ascii="仿宋_GB2312" w:hAnsi="仿宋_GB2312" w:eastAsia="仿宋_GB2312" w:cs="仿宋_GB2312"/>
          <w:b/>
          <w:sz w:val="32"/>
          <w:szCs w:val="32"/>
        </w:rPr>
        <w:t>与小麦</w:t>
      </w:r>
      <w:r>
        <w:rPr>
          <w:rFonts w:hint="eastAsia" w:ascii="仿宋_GB2312" w:hAnsi="仿宋_GB2312" w:eastAsia="仿宋_GB2312" w:cs="仿宋_GB2312"/>
          <w:b/>
          <w:bCs/>
          <w:color w:val="000000"/>
          <w:sz w:val="32"/>
          <w:szCs w:val="32"/>
        </w:rPr>
        <w:t>制（繁）种</w:t>
      </w:r>
      <w:r>
        <w:rPr>
          <w:rFonts w:hint="eastAsia" w:ascii="仿宋_GB2312" w:hAnsi="仿宋_GB2312" w:eastAsia="仿宋_GB2312" w:cs="仿宋_GB2312"/>
          <w:b/>
          <w:sz w:val="32"/>
          <w:szCs w:val="32"/>
        </w:rPr>
        <w:t>间种或套种的其他作物，不属于本保险合同的保险标的。</w:t>
      </w:r>
    </w:p>
    <w:p>
      <w:pPr>
        <w:keepNext w:val="0"/>
        <w:keepLines w:val="0"/>
        <w:pageBreakBefore w:val="0"/>
        <w:widowControl w:val="0"/>
        <w:kinsoku/>
        <w:wordWrap/>
        <w:topLinePunct w:val="0"/>
        <w:bidi w:val="0"/>
        <w:adjustRightInd/>
        <w:snapToGrid/>
        <w:spacing w:line="360" w:lineRule="auto"/>
        <w:ind w:firstLine="200"/>
        <w:jc w:val="center"/>
        <w:rPr>
          <w:rFonts w:hint="eastAsia" w:ascii="仿宋_GB2312" w:hAnsi="仿宋_GB2312" w:eastAsia="仿宋_GB2312" w:cs="仿宋_GB2312"/>
          <w:b/>
          <w:bCs/>
          <w:sz w:val="32"/>
          <w:szCs w:val="32"/>
        </w:rPr>
      </w:pPr>
    </w:p>
    <w:p>
      <w:pPr>
        <w:keepNext w:val="0"/>
        <w:keepLines w:val="0"/>
        <w:pageBreakBefore w:val="0"/>
        <w:widowControl w:val="0"/>
        <w:kinsoku/>
        <w:wordWrap/>
        <w:topLinePunct w:val="0"/>
        <w:bidi w:val="0"/>
        <w:adjustRightInd/>
        <w:snapToGrid/>
        <w:spacing w:line="360" w:lineRule="auto"/>
        <w:ind w:firstLine="640" w:firstLineChars="200"/>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保险责任</w:t>
      </w:r>
    </w:p>
    <w:p>
      <w:pPr>
        <w:keepNext w:val="0"/>
        <w:keepLines w:val="0"/>
        <w:pageBreakBefore w:val="0"/>
        <w:widowControl w:val="0"/>
        <w:kinsoku/>
        <w:wordWrap/>
        <w:topLinePunct w:val="0"/>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第五条</w:t>
      </w:r>
      <w:r>
        <w:rPr>
          <w:rFonts w:hint="eastAsia" w:ascii="仿宋_GB2312" w:hAnsi="仿宋_GB2312" w:eastAsia="仿宋_GB2312" w:cs="仿宋_GB2312"/>
          <w:sz w:val="32"/>
          <w:szCs w:val="32"/>
        </w:rPr>
        <w:t xml:space="preserve">  在保险期间内，由于下列原因直接造成</w:t>
      </w:r>
      <w:r>
        <w:rPr>
          <w:rFonts w:hint="eastAsia" w:ascii="仿宋_GB2312" w:hAnsi="仿宋_GB2312" w:eastAsia="仿宋_GB2312" w:cs="仿宋_GB2312"/>
          <w:bCs/>
          <w:sz w:val="32"/>
          <w:szCs w:val="32"/>
        </w:rPr>
        <w:t>保险</w:t>
      </w:r>
      <w:r>
        <w:rPr>
          <w:rFonts w:hint="eastAsia" w:ascii="仿宋_GB2312" w:hAnsi="仿宋_GB2312" w:eastAsia="仿宋_GB2312" w:cs="仿宋_GB2312"/>
          <w:sz w:val="32"/>
          <w:szCs w:val="32"/>
        </w:rPr>
        <w:t>小麦制（繁）种</w:t>
      </w:r>
      <w:r>
        <w:rPr>
          <w:rFonts w:hint="eastAsia" w:ascii="仿宋_GB2312" w:hAnsi="仿宋_GB2312" w:eastAsia="仿宋_GB2312" w:cs="仿宋_GB2312"/>
          <w:bCs/>
          <w:sz w:val="32"/>
          <w:szCs w:val="32"/>
        </w:rPr>
        <w:t>的损失</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且损失率达到20%（含）以上时，</w:t>
      </w:r>
      <w:r>
        <w:rPr>
          <w:rFonts w:hint="eastAsia" w:ascii="仿宋_GB2312" w:hAnsi="仿宋_GB2312" w:eastAsia="仿宋_GB2312" w:cs="仿宋_GB2312"/>
          <w:sz w:val="32"/>
          <w:szCs w:val="32"/>
        </w:rPr>
        <w:t>保险人按照本保险合同的约定负责赔偿：</w:t>
      </w:r>
    </w:p>
    <w:p>
      <w:pPr>
        <w:keepNext w:val="0"/>
        <w:keepLines w:val="0"/>
        <w:pageBreakBefore w:val="0"/>
        <w:widowControl w:val="0"/>
        <w:kinsoku/>
        <w:wordWrap/>
        <w:topLinePunct w:val="0"/>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（一）暴雨、洪水（政府行蓄洪除外）、内涝、风灾、雹灾、冻灾、旱灾、地震、渍涝、低温冷害等自然灾害；</w:t>
      </w:r>
    </w:p>
    <w:p>
      <w:pPr>
        <w:keepNext w:val="0"/>
        <w:keepLines w:val="0"/>
        <w:pageBreakBefore w:val="0"/>
        <w:widowControl w:val="0"/>
        <w:kinsoku/>
        <w:wordWrap/>
        <w:topLinePunct w:val="0"/>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（二）泥石流、山体滑坡、野生动物毁损等意外事故；</w:t>
      </w:r>
    </w:p>
    <w:p>
      <w:pPr>
        <w:keepNext w:val="0"/>
        <w:keepLines w:val="0"/>
        <w:pageBreakBefore w:val="0"/>
        <w:widowControl w:val="0"/>
        <w:kinsoku/>
        <w:wordWrap/>
        <w:topLinePunct w:val="0"/>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（三）重大病虫草鼠害。</w:t>
      </w:r>
    </w:p>
    <w:p>
      <w:pPr>
        <w:keepNext w:val="0"/>
        <w:keepLines w:val="0"/>
        <w:pageBreakBefore w:val="0"/>
        <w:widowControl w:val="0"/>
        <w:kinsoku/>
        <w:wordWrap/>
        <w:topLinePunct w:val="0"/>
        <w:bidi w:val="0"/>
        <w:adjustRightInd/>
        <w:snapToGrid/>
        <w:spacing w:line="360" w:lineRule="auto"/>
        <w:ind w:firstLine="200"/>
        <w:jc w:val="center"/>
        <w:rPr>
          <w:rFonts w:hint="eastAsia" w:ascii="仿宋_GB2312" w:hAnsi="仿宋_GB2312" w:eastAsia="仿宋_GB2312" w:cs="仿宋_GB2312"/>
          <w:b/>
          <w:bCs/>
          <w:sz w:val="32"/>
          <w:szCs w:val="32"/>
        </w:rPr>
      </w:pPr>
    </w:p>
    <w:p>
      <w:pPr>
        <w:keepNext w:val="0"/>
        <w:keepLines w:val="0"/>
        <w:pageBreakBefore w:val="0"/>
        <w:widowControl w:val="0"/>
        <w:kinsoku/>
        <w:wordWrap/>
        <w:topLinePunct w:val="0"/>
        <w:bidi w:val="0"/>
        <w:adjustRightInd/>
        <w:snapToGrid/>
        <w:spacing w:line="360" w:lineRule="auto"/>
        <w:ind w:firstLine="640" w:firstLineChars="200"/>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责任免除</w:t>
      </w:r>
    </w:p>
    <w:p>
      <w:pPr>
        <w:keepNext w:val="0"/>
        <w:keepLines w:val="0"/>
        <w:pageBreakBefore w:val="0"/>
        <w:widowControl w:val="0"/>
        <w:kinsoku/>
        <w:wordWrap/>
        <w:topLinePunct w:val="0"/>
        <w:bidi w:val="0"/>
        <w:adjustRightInd/>
        <w:snapToGrid/>
        <w:spacing w:line="360" w:lineRule="auto"/>
        <w:ind w:firstLine="640" w:firstLineChars="200"/>
        <w:rPr>
          <w:rFonts w:hint="eastAsia" w:ascii="仿宋_GB2312" w:hAnsi="仿宋_GB2312" w:eastAsia="仿宋_GB2312" w:cs="仿宋_GB2312"/>
          <w:b/>
          <w:sz w:val="32"/>
          <w:szCs w:val="32"/>
        </w:rPr>
      </w:pPr>
      <w:r>
        <w:rPr>
          <w:rFonts w:hint="eastAsia" w:ascii="黑体" w:hAnsi="黑体" w:eastAsia="黑体" w:cs="黑体"/>
          <w:b w:val="0"/>
          <w:bCs w:val="0"/>
          <w:sz w:val="32"/>
          <w:szCs w:val="32"/>
        </w:rPr>
        <w:t xml:space="preserve">第六条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下列原因造成的损失、费用，保险人不负责赔偿：</w:t>
      </w:r>
    </w:p>
    <w:p>
      <w:pPr>
        <w:keepNext w:val="0"/>
        <w:keepLines w:val="0"/>
        <w:pageBreakBefore w:val="0"/>
        <w:widowControl w:val="0"/>
        <w:kinsoku/>
        <w:wordWrap/>
        <w:topLinePunct w:val="0"/>
        <w:bidi w:val="0"/>
        <w:adjustRightInd/>
        <w:snapToGrid/>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（一）行政行为或司法行为；</w:t>
      </w:r>
    </w:p>
    <w:p>
      <w:pPr>
        <w:keepNext w:val="0"/>
        <w:keepLines w:val="0"/>
        <w:pageBreakBefore w:val="0"/>
        <w:widowControl w:val="0"/>
        <w:kinsoku/>
        <w:wordWrap/>
        <w:topLinePunct w:val="0"/>
        <w:bidi w:val="0"/>
        <w:adjustRightInd/>
        <w:snapToGrid/>
        <w:spacing w:line="360" w:lineRule="auto"/>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w:t>
      </w:r>
      <w:r>
        <w:rPr>
          <w:rFonts w:hint="eastAsia" w:ascii="仿宋_GB2312" w:hAnsi="仿宋_GB2312" w:eastAsia="仿宋_GB2312" w:cs="仿宋_GB2312"/>
          <w:b/>
          <w:bCs/>
          <w:sz w:val="32"/>
          <w:szCs w:val="32"/>
        </w:rPr>
        <w:t>他人的恶意破坏行为，</w:t>
      </w:r>
      <w:r>
        <w:rPr>
          <w:rFonts w:hint="eastAsia" w:ascii="仿宋_GB2312" w:hAnsi="仿宋_GB2312" w:eastAsia="仿宋_GB2312" w:cs="仿宋_GB2312"/>
          <w:b/>
          <w:sz w:val="32"/>
          <w:szCs w:val="32"/>
        </w:rPr>
        <w:t xml:space="preserve">投保人或其家庭成员、被保险人或其家庭成员、投保人或被保险人雇用人员的故意行为、管理中的重大过失行为； </w:t>
      </w:r>
    </w:p>
    <w:p>
      <w:pPr>
        <w:keepNext w:val="0"/>
        <w:keepLines w:val="0"/>
        <w:pageBreakBefore w:val="0"/>
        <w:widowControl w:val="0"/>
        <w:kinsoku/>
        <w:wordWrap/>
        <w:topLinePunct w:val="0"/>
        <w:bidi w:val="0"/>
        <w:adjustRightInd/>
        <w:snapToGrid/>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（三）没有按照生产技术规程要求进行生产管理。</w:t>
      </w:r>
    </w:p>
    <w:p>
      <w:pPr>
        <w:keepNext w:val="0"/>
        <w:keepLines w:val="0"/>
        <w:pageBreakBefore w:val="0"/>
        <w:widowControl w:val="0"/>
        <w:kinsoku/>
        <w:wordWrap/>
        <w:topLinePunct w:val="0"/>
        <w:bidi w:val="0"/>
        <w:adjustRightInd/>
        <w:snapToGrid/>
        <w:spacing w:line="360" w:lineRule="auto"/>
        <w:ind w:firstLine="640" w:firstLineChars="200"/>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黑体" w:hAnsi="黑体" w:eastAsia="黑体" w:cs="黑体"/>
          <w:b w:val="0"/>
          <w:bCs w:val="0"/>
          <w:sz w:val="32"/>
          <w:szCs w:val="32"/>
        </w:rPr>
        <w:t xml:space="preserve">第七条 </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b/>
          <w:color w:val="000000" w:themeColor="text1"/>
          <w:sz w:val="32"/>
          <w:szCs w:val="32"/>
          <w14:textFill>
            <w14:solidFill>
              <w14:schemeClr w14:val="tx1"/>
            </w14:solidFill>
          </w14:textFill>
        </w:rPr>
        <w:t>下列损失、费用，保险人也不负责赔偿：</w:t>
      </w:r>
    </w:p>
    <w:p>
      <w:pPr>
        <w:keepNext w:val="0"/>
        <w:keepLines w:val="0"/>
        <w:pageBreakBefore w:val="0"/>
        <w:widowControl w:val="0"/>
        <w:kinsoku/>
        <w:wordWrap/>
        <w:topLinePunct w:val="0"/>
        <w:bidi w:val="0"/>
        <w:adjustRightInd/>
        <w:snapToGrid/>
        <w:spacing w:line="360" w:lineRule="auto"/>
        <w:ind w:firstLine="643" w:firstLineChars="200"/>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（一）发生保险责任范围内的损失后，被保险人自行毁掉或放弃种植保险小麦制（繁）种造成的损失；</w:t>
      </w:r>
    </w:p>
    <w:p>
      <w:pPr>
        <w:keepNext w:val="0"/>
        <w:keepLines w:val="0"/>
        <w:pageBreakBefore w:val="0"/>
        <w:widowControl w:val="0"/>
        <w:kinsoku/>
        <w:wordWrap/>
        <w:topLinePunct w:val="0"/>
        <w:bidi w:val="0"/>
        <w:adjustRightInd/>
        <w:snapToGrid/>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color w:val="000000" w:themeColor="text1"/>
          <w:sz w:val="32"/>
          <w:szCs w:val="32"/>
          <w14:textFill>
            <w14:solidFill>
              <w14:schemeClr w14:val="tx1"/>
            </w14:solidFill>
          </w14:textFill>
        </w:rPr>
        <w:t>（二）保险小麦制（繁）种收割后的损失</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val="0"/>
        <w:topLinePunct w:val="0"/>
        <w:bidi w:val="0"/>
        <w:adjustRightInd/>
        <w:snapToGrid/>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（三）未达到本保险合同第五条损失率的损失。</w:t>
      </w:r>
    </w:p>
    <w:p>
      <w:pPr>
        <w:keepNext w:val="0"/>
        <w:keepLines w:val="0"/>
        <w:pageBreakBefore w:val="0"/>
        <w:widowControl w:val="0"/>
        <w:kinsoku/>
        <w:wordWrap/>
        <w:topLinePunct w:val="0"/>
        <w:bidi w:val="0"/>
        <w:adjustRightInd/>
        <w:snapToGrid/>
        <w:spacing w:line="360" w:lineRule="auto"/>
        <w:ind w:firstLine="640" w:firstLineChars="200"/>
        <w:rPr>
          <w:rFonts w:hint="eastAsia" w:ascii="仿宋_GB2312" w:hAnsi="仿宋_GB2312" w:eastAsia="仿宋_GB2312" w:cs="仿宋_GB2312"/>
          <w:b/>
          <w:bCs/>
          <w:iCs/>
          <w:sz w:val="32"/>
          <w:szCs w:val="32"/>
        </w:rPr>
      </w:pPr>
      <w:r>
        <w:rPr>
          <w:rFonts w:hint="eastAsia" w:ascii="黑体" w:hAnsi="黑体" w:eastAsia="黑体" w:cs="黑体"/>
          <w:b w:val="0"/>
          <w:bCs w:val="0"/>
          <w:sz w:val="32"/>
          <w:szCs w:val="32"/>
        </w:rPr>
        <w:t>第八条</w:t>
      </w:r>
      <w:r>
        <w:rPr>
          <w:rFonts w:hint="eastAsia" w:ascii="仿宋_GB2312" w:hAnsi="仿宋_GB2312" w:eastAsia="仿宋_GB2312" w:cs="仿宋_GB2312"/>
          <w:b/>
          <w:bCs/>
          <w:iCs/>
          <w:sz w:val="32"/>
          <w:szCs w:val="32"/>
        </w:rPr>
        <w:t xml:space="preserve">  其他不属于本保险责任范围内的损失、费用，保险人也不负责赔偿。</w:t>
      </w:r>
    </w:p>
    <w:p>
      <w:pPr>
        <w:keepNext w:val="0"/>
        <w:keepLines w:val="0"/>
        <w:pageBreakBefore w:val="0"/>
        <w:widowControl w:val="0"/>
        <w:kinsoku/>
        <w:wordWrap/>
        <w:topLinePunct w:val="0"/>
        <w:bidi w:val="0"/>
        <w:adjustRightInd/>
        <w:snapToGrid/>
        <w:spacing w:line="360" w:lineRule="auto"/>
        <w:ind w:firstLine="200"/>
        <w:jc w:val="center"/>
        <w:rPr>
          <w:rFonts w:hint="eastAsia" w:ascii="仿宋_GB2312" w:hAnsi="仿宋_GB2312" w:eastAsia="仿宋_GB2312" w:cs="仿宋_GB2312"/>
          <w:b/>
          <w:bCs/>
          <w:sz w:val="32"/>
          <w:szCs w:val="32"/>
        </w:rPr>
      </w:pPr>
    </w:p>
    <w:p>
      <w:pPr>
        <w:keepNext w:val="0"/>
        <w:keepLines w:val="0"/>
        <w:pageBreakBefore w:val="0"/>
        <w:widowControl w:val="0"/>
        <w:kinsoku/>
        <w:wordWrap/>
        <w:topLinePunct w:val="0"/>
        <w:bidi w:val="0"/>
        <w:adjustRightInd/>
        <w:snapToGrid/>
        <w:spacing w:line="360" w:lineRule="auto"/>
        <w:ind w:firstLine="640" w:firstLineChars="200"/>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保险金额</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第九条</w:t>
      </w:r>
      <w:r>
        <w:rPr>
          <w:rFonts w:hint="eastAsia" w:ascii="仿宋_GB2312" w:hAnsi="仿宋_GB2312" w:eastAsia="仿宋_GB2312" w:cs="仿宋_GB2312"/>
          <w:sz w:val="32"/>
          <w:szCs w:val="32"/>
        </w:rPr>
        <w:t xml:space="preserve">  保险小麦制（繁）种的每亩保险金额参照标的生长期内所发生的物化成本（包括：亲本成本、化肥成本、农药成本、地膜成本、灌溉成本、机耕成本等），</w:t>
      </w:r>
      <w:r>
        <w:rPr>
          <w:rFonts w:hint="eastAsia" w:ascii="仿宋_GB2312" w:hAnsi="宋体" w:eastAsia="仿宋_GB2312"/>
          <w:sz w:val="32"/>
          <w:szCs w:val="32"/>
          <w:lang w:val="en-US" w:eastAsia="zh-CN"/>
        </w:rPr>
        <w:t>由投保人与保险人协商确定，并在保险单中载明。</w:t>
      </w:r>
    </w:p>
    <w:p>
      <w:pPr>
        <w:keepNext w:val="0"/>
        <w:keepLines w:val="0"/>
        <w:pageBreakBefore w:val="0"/>
        <w:widowControl w:val="0"/>
        <w:kinsoku/>
        <w:wordWrap/>
        <w:topLinePunct w:val="0"/>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保险金额=每亩保险金额×保险面积</w:t>
      </w:r>
    </w:p>
    <w:p>
      <w:pPr>
        <w:keepNext w:val="0"/>
        <w:keepLines w:val="0"/>
        <w:pageBreakBefore w:val="0"/>
        <w:widowControl w:val="0"/>
        <w:kinsoku/>
        <w:wordWrap/>
        <w:topLinePunct w:val="0"/>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保险面积以保险单载明为准。</w:t>
      </w:r>
    </w:p>
    <w:p>
      <w:pPr>
        <w:keepNext w:val="0"/>
        <w:keepLines w:val="0"/>
        <w:pageBreakBefore w:val="0"/>
        <w:widowControl w:val="0"/>
        <w:kinsoku/>
        <w:wordWrap/>
        <w:topLinePunct w:val="0"/>
        <w:bidi w:val="0"/>
        <w:adjustRightInd/>
        <w:snapToGrid/>
        <w:spacing w:line="360" w:lineRule="auto"/>
        <w:ind w:firstLine="200"/>
        <w:jc w:val="center"/>
        <w:rPr>
          <w:rFonts w:hint="eastAsia" w:ascii="仿宋_GB2312" w:hAnsi="仿宋_GB2312" w:eastAsia="仿宋_GB2312" w:cs="仿宋_GB2312"/>
          <w:b/>
          <w:bCs/>
          <w:sz w:val="32"/>
          <w:szCs w:val="32"/>
        </w:rPr>
      </w:pPr>
    </w:p>
    <w:p>
      <w:pPr>
        <w:keepNext w:val="0"/>
        <w:keepLines w:val="0"/>
        <w:pageBreakBefore w:val="0"/>
        <w:widowControl w:val="0"/>
        <w:kinsoku/>
        <w:wordWrap/>
        <w:topLinePunct w:val="0"/>
        <w:bidi w:val="0"/>
        <w:adjustRightInd/>
        <w:snapToGrid/>
        <w:spacing w:line="360" w:lineRule="auto"/>
        <w:ind w:firstLine="627" w:firstLineChars="196"/>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保险期间</w:t>
      </w:r>
    </w:p>
    <w:p>
      <w:pPr>
        <w:keepNext w:val="0"/>
        <w:keepLines w:val="0"/>
        <w:pageBreakBefore w:val="0"/>
        <w:widowControl w:val="0"/>
        <w:kinsoku/>
        <w:wordWrap/>
        <w:topLinePunct w:val="0"/>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 xml:space="preserve"> 本保险合同的保险责任期间自保险小麦制（繁）种</w:t>
      </w:r>
      <w:r>
        <w:rPr>
          <w:rFonts w:hint="eastAsia" w:ascii="仿宋_GB2312" w:hAnsi="仿宋_GB2312" w:eastAsia="仿宋_GB2312" w:cs="仿宋_GB2312"/>
          <w:bCs/>
          <w:kern w:val="0"/>
          <w:sz w:val="32"/>
          <w:szCs w:val="32"/>
        </w:rPr>
        <w:t>在田间移栽成活返青后开始（或自出苗（苗齐）时起）</w:t>
      </w:r>
      <w:r>
        <w:rPr>
          <w:rFonts w:hint="eastAsia" w:ascii="仿宋_GB2312" w:hAnsi="仿宋_GB2312" w:eastAsia="仿宋_GB2312" w:cs="仿宋_GB2312"/>
          <w:sz w:val="32"/>
          <w:szCs w:val="32"/>
        </w:rPr>
        <w:t>，至成熟收割时止，</w:t>
      </w:r>
      <w:r>
        <w:rPr>
          <w:rFonts w:hint="eastAsia" w:ascii="仿宋_GB2312" w:hAnsi="仿宋_GB2312" w:eastAsia="仿宋_GB2312" w:cs="仿宋_GB2312"/>
          <w:bCs/>
          <w:kern w:val="0"/>
          <w:sz w:val="32"/>
          <w:szCs w:val="32"/>
        </w:rPr>
        <w:t>但不得超出保险单载明的保险期间范围，</w:t>
      </w:r>
      <w:r>
        <w:rPr>
          <w:rFonts w:hint="eastAsia" w:ascii="仿宋_GB2312" w:hAnsi="仿宋_GB2312" w:eastAsia="仿宋_GB2312" w:cs="仿宋_GB2312"/>
          <w:sz w:val="32"/>
          <w:szCs w:val="32"/>
        </w:rPr>
        <w:t>具体保险期间以保险单载明为准。</w:t>
      </w:r>
    </w:p>
    <w:p>
      <w:pPr>
        <w:keepNext w:val="0"/>
        <w:keepLines w:val="0"/>
        <w:pageBreakBefore w:val="0"/>
        <w:widowControl w:val="0"/>
        <w:kinsoku/>
        <w:wordWrap/>
        <w:topLinePunct w:val="0"/>
        <w:bidi w:val="0"/>
        <w:adjustRightInd/>
        <w:snapToGrid/>
        <w:spacing w:line="360" w:lineRule="auto"/>
        <w:ind w:firstLine="200"/>
        <w:jc w:val="center"/>
        <w:rPr>
          <w:rFonts w:hint="eastAsia" w:ascii="仿宋_GB2312" w:hAnsi="仿宋_GB2312" w:eastAsia="仿宋_GB2312" w:cs="仿宋_GB2312"/>
          <w:b/>
          <w:bCs/>
          <w:sz w:val="32"/>
          <w:szCs w:val="32"/>
        </w:rPr>
      </w:pPr>
    </w:p>
    <w:p>
      <w:pPr>
        <w:keepNext w:val="0"/>
        <w:keepLines w:val="0"/>
        <w:pageBreakBefore w:val="0"/>
        <w:widowControl w:val="0"/>
        <w:kinsoku/>
        <w:wordWrap/>
        <w:topLinePunct w:val="0"/>
        <w:bidi w:val="0"/>
        <w:adjustRightInd/>
        <w:snapToGrid/>
        <w:spacing w:line="360" w:lineRule="auto"/>
        <w:ind w:firstLine="627" w:firstLineChars="196"/>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保险人义务</w:t>
      </w:r>
    </w:p>
    <w:p>
      <w:pPr>
        <w:keepNext w:val="0"/>
        <w:keepLines w:val="0"/>
        <w:pageBreakBefore w:val="0"/>
        <w:widowControl w:val="0"/>
        <w:kinsoku/>
        <w:wordWrap/>
        <w:topLinePunct w:val="0"/>
        <w:autoSpaceDE/>
        <w:autoSpaceDN/>
        <w:bidi w:val="0"/>
        <w:adjustRightInd/>
        <w:snapToGrid/>
        <w:spacing w:line="360" w:lineRule="auto"/>
        <w:ind w:firstLine="640" w:firstLineChars="200"/>
        <w:jc w:val="both"/>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 xml:space="preserve"> </w:t>
      </w:r>
      <w:r>
        <w:rPr>
          <w:rStyle w:val="22"/>
          <w:rFonts w:hint="eastAsia" w:ascii="仿宋_GB2312" w:hAnsi="仿宋_GB2312" w:eastAsia="仿宋_GB2312" w:cs="仿宋_GB2312"/>
          <w:b w:val="0"/>
          <w:bCs/>
          <w:color w:val="000000"/>
          <w:sz w:val="32"/>
          <w:szCs w:val="32"/>
        </w:rPr>
        <w:t>订立本保险合同时，</w:t>
      </w:r>
      <w:r>
        <w:rPr>
          <w:rFonts w:ascii="仿宋" w:hAnsi="仿宋" w:eastAsia="仿宋" w:cs="仿宋"/>
          <w:b w:val="0"/>
          <w:bCs/>
          <w:spacing w:val="15"/>
          <w:sz w:val="31"/>
          <w:szCs w:val="31"/>
        </w:rPr>
        <w:t>采用保险人提供的格</w:t>
      </w:r>
      <w:r>
        <w:rPr>
          <w:rFonts w:ascii="仿宋" w:hAnsi="仿宋" w:eastAsia="仿宋" w:cs="仿宋"/>
          <w:b w:val="0"/>
          <w:bCs/>
          <w:spacing w:val="12"/>
          <w:sz w:val="31"/>
          <w:szCs w:val="31"/>
        </w:rPr>
        <w:t>式</w:t>
      </w:r>
      <w:r>
        <w:rPr>
          <w:rFonts w:ascii="仿宋" w:hAnsi="仿宋" w:eastAsia="仿宋" w:cs="仿宋"/>
          <w:b w:val="0"/>
          <w:bCs/>
          <w:spacing w:val="9"/>
          <w:sz w:val="31"/>
          <w:szCs w:val="31"/>
        </w:rPr>
        <w:t>条款的，保险人向投保人提供的投保单应当附格式条款，保</w:t>
      </w:r>
      <w:r>
        <w:rPr>
          <w:rFonts w:ascii="仿宋" w:hAnsi="仿宋" w:eastAsia="仿宋" w:cs="仿宋"/>
          <w:b w:val="0"/>
          <w:bCs/>
          <w:spacing w:val="11"/>
          <w:sz w:val="31"/>
          <w:szCs w:val="31"/>
        </w:rPr>
        <w:t>险</w:t>
      </w:r>
      <w:r>
        <w:rPr>
          <w:rFonts w:ascii="仿宋" w:hAnsi="仿宋" w:eastAsia="仿宋" w:cs="仿宋"/>
          <w:b w:val="0"/>
          <w:bCs/>
          <w:spacing w:val="8"/>
          <w:sz w:val="31"/>
          <w:szCs w:val="31"/>
        </w:rPr>
        <w:t>人应向投保人重点说明保险责任、责任免除、合同双方权</w:t>
      </w:r>
      <w:r>
        <w:rPr>
          <w:rFonts w:ascii="仿宋" w:hAnsi="仿宋" w:eastAsia="仿宋" w:cs="仿宋"/>
          <w:b w:val="0"/>
          <w:bCs/>
          <w:spacing w:val="15"/>
          <w:sz w:val="31"/>
          <w:szCs w:val="31"/>
        </w:rPr>
        <w:t>利</w:t>
      </w:r>
      <w:r>
        <w:rPr>
          <w:rFonts w:ascii="仿宋" w:hAnsi="仿宋" w:eastAsia="仿宋" w:cs="仿宋"/>
          <w:b w:val="0"/>
          <w:bCs/>
          <w:spacing w:val="9"/>
          <w:sz w:val="31"/>
          <w:szCs w:val="31"/>
        </w:rPr>
        <w:t>义务、特别约定、理赔标准和方式等条款内容。</w:t>
      </w:r>
      <w:r>
        <w:rPr>
          <w:rStyle w:val="22"/>
          <w:rFonts w:hint="eastAsia" w:ascii="仿宋_GB2312" w:hAnsi="仿宋_GB2312" w:eastAsia="仿宋_GB2312" w:cs="仿宋_GB2312"/>
          <w:b w:val="0"/>
          <w:bCs/>
          <w:color w:val="000000"/>
          <w:sz w:val="32"/>
          <w:szCs w:val="32"/>
        </w:rPr>
        <w:t>对保险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pPr>
        <w:keepNext w:val="0"/>
        <w:keepLines w:val="0"/>
        <w:pageBreakBefore w:val="0"/>
        <w:widowControl w:val="0"/>
        <w:kinsoku/>
        <w:wordWrap/>
        <w:topLinePunct w:val="0"/>
        <w:bidi w:val="0"/>
        <w:adjustRightInd/>
        <w:snapToGrid/>
        <w:spacing w:line="360" w:lineRule="auto"/>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本保险合同成立后，保险人应当及时向投保人签发保险单或其他保险凭证。</w:t>
      </w:r>
    </w:p>
    <w:p>
      <w:pPr>
        <w:keepNext w:val="0"/>
        <w:keepLines w:val="0"/>
        <w:pageBreakBefore w:val="0"/>
        <w:widowControl w:val="0"/>
        <w:kinsoku/>
        <w:wordWrap/>
        <w:topLinePunct w:val="0"/>
        <w:bidi w:val="0"/>
        <w:adjustRightInd/>
        <w:snapToGrid/>
        <w:spacing w:line="360" w:lineRule="auto"/>
        <w:ind w:firstLine="640" w:firstLineChars="200"/>
        <w:rPr>
          <w:rStyle w:val="22"/>
          <w:rFonts w:hint="eastAsia" w:ascii="仿宋_GB2312" w:hAnsi="仿宋_GB2312" w:eastAsia="仿宋_GB2312" w:cs="仿宋_GB2312"/>
          <w:color w:val="000000"/>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Cs/>
          <w:sz w:val="32"/>
          <w:szCs w:val="32"/>
        </w:rPr>
        <w:t>保险人</w:t>
      </w:r>
      <w:r>
        <w:rPr>
          <w:rStyle w:val="22"/>
          <w:rFonts w:hint="eastAsia" w:ascii="仿宋_GB2312" w:hAnsi="仿宋_GB2312" w:eastAsia="仿宋_GB2312" w:cs="仿宋_GB2312"/>
          <w:color w:val="000000"/>
          <w:sz w:val="32"/>
          <w:szCs w:val="32"/>
        </w:rPr>
        <w:t>按照保险合同的约定，认为被保险人提供的有关索赔的证明和资料不完整的，应当及时一次性通知投保人、被保险人补充提供。</w:t>
      </w:r>
    </w:p>
    <w:p>
      <w:pPr>
        <w:keepNext w:val="0"/>
        <w:keepLines w:val="0"/>
        <w:pageBreakBefore w:val="0"/>
        <w:widowControl w:val="0"/>
        <w:kinsoku/>
        <w:wordWrap/>
        <w:overflowPunct w:val="0"/>
        <w:topLinePunct w:val="0"/>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rPr>
        <w:t>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保险人收到被保险人的赔偿请求后，应当及时作出是否属于保险责任的核定，并将核定结果通知被保险人。情形复杂的，保险人在收到被保险人的赔偿请求后</w:t>
      </w:r>
      <w:r>
        <w:rPr>
          <w:rFonts w:hint="eastAsia" w:ascii="仿宋_GB2312" w:hAnsi="仿宋_GB2312" w:eastAsia="仿宋_GB2312" w:cs="仿宋_GB2312"/>
          <w:sz w:val="32"/>
          <w:szCs w:val="32"/>
          <w:lang w:val="en-US" w:eastAsia="zh-CN"/>
        </w:rPr>
        <w:t>三十</w:t>
      </w:r>
      <w:r>
        <w:rPr>
          <w:rFonts w:hint="eastAsia" w:ascii="仿宋_GB2312" w:hAnsi="仿宋_GB2312" w:eastAsia="仿宋_GB2312" w:cs="仿宋_GB2312"/>
          <w:sz w:val="32"/>
          <w:szCs w:val="32"/>
        </w:rPr>
        <w:t>日内未能核定保险责任的，保险人与被保险人根据实际情形商议合理期间，保险人在商定的期间内作出核定结果并通知被保险人。对属于保险责任的，在与被保险人达成有关赔偿金额的协议后</w:t>
      </w: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rPr>
        <w:t>日内，履行赔偿义务。保险合同对赔偿期限有约定的，保险人应当按照约定履行赔偿保险金义务。</w:t>
      </w:r>
    </w:p>
    <w:p>
      <w:pPr>
        <w:keepNext w:val="0"/>
        <w:keepLines w:val="0"/>
        <w:pageBreakBefore w:val="0"/>
        <w:widowControl w:val="0"/>
        <w:kinsoku/>
        <w:wordWrap/>
        <w:topLinePunct w:val="0"/>
        <w:bidi w:val="0"/>
        <w:adjustRightInd/>
        <w:snapToGrid/>
        <w:spacing w:line="360" w:lineRule="auto"/>
        <w:ind w:firstLine="640" w:firstLineChars="200"/>
        <w:rPr>
          <w:rStyle w:val="22"/>
          <w:rFonts w:hint="eastAsia" w:ascii="仿宋_GB2312" w:hAnsi="仿宋_GB2312" w:eastAsia="仿宋_GB2312" w:cs="仿宋_GB2312"/>
          <w:color w:val="000000"/>
          <w:sz w:val="32"/>
          <w:szCs w:val="32"/>
        </w:rPr>
      </w:pPr>
      <w:r>
        <w:rPr>
          <w:rStyle w:val="22"/>
          <w:rFonts w:hint="eastAsia" w:ascii="仿宋_GB2312" w:hAnsi="仿宋_GB2312" w:eastAsia="仿宋_GB2312" w:cs="仿宋_GB2312"/>
          <w:sz w:val="32"/>
          <w:szCs w:val="32"/>
        </w:rPr>
        <w:t>保险人依照前款的规定作出核定后，对</w:t>
      </w:r>
      <w:r>
        <w:rPr>
          <w:rStyle w:val="22"/>
          <w:rFonts w:hint="eastAsia" w:ascii="仿宋_GB2312" w:hAnsi="仿宋_GB2312" w:eastAsia="仿宋_GB2312" w:cs="仿宋_GB2312"/>
          <w:color w:val="000000"/>
          <w:sz w:val="32"/>
          <w:szCs w:val="32"/>
        </w:rPr>
        <w:t>不属于保险责任的，应当自作出核定之日起</w:t>
      </w:r>
      <w:r>
        <w:rPr>
          <w:rStyle w:val="22"/>
          <w:rFonts w:hint="eastAsia" w:ascii="仿宋_GB2312" w:hAnsi="仿宋_GB2312" w:eastAsia="仿宋_GB2312" w:cs="仿宋_GB2312"/>
          <w:color w:val="000000"/>
          <w:sz w:val="32"/>
          <w:szCs w:val="32"/>
          <w:lang w:val="en-US" w:eastAsia="zh-CN"/>
        </w:rPr>
        <w:t>三</w:t>
      </w:r>
      <w:r>
        <w:rPr>
          <w:rStyle w:val="22"/>
          <w:rFonts w:hint="eastAsia" w:ascii="仿宋_GB2312" w:hAnsi="仿宋_GB2312" w:eastAsia="仿宋_GB2312" w:cs="仿宋_GB2312"/>
          <w:color w:val="000000"/>
          <w:sz w:val="32"/>
          <w:szCs w:val="32"/>
        </w:rPr>
        <w:t>日内向被保险人发出拒</w:t>
      </w:r>
      <w:r>
        <w:rPr>
          <w:rStyle w:val="22"/>
          <w:rFonts w:hint="eastAsia" w:ascii="仿宋_GB2312" w:hAnsi="仿宋_GB2312" w:eastAsia="仿宋_GB2312" w:cs="仿宋_GB2312"/>
          <w:sz w:val="32"/>
          <w:szCs w:val="32"/>
        </w:rPr>
        <w:t>绝赔偿保险金</w:t>
      </w:r>
      <w:r>
        <w:rPr>
          <w:rStyle w:val="22"/>
          <w:rFonts w:hint="eastAsia" w:ascii="仿宋_GB2312" w:hAnsi="仿宋_GB2312" w:eastAsia="仿宋_GB2312" w:cs="仿宋_GB2312"/>
          <w:color w:val="000000"/>
          <w:sz w:val="32"/>
          <w:szCs w:val="32"/>
        </w:rPr>
        <w:t>通知书，并说明理由。</w:t>
      </w:r>
    </w:p>
    <w:p>
      <w:pPr>
        <w:keepNext w:val="0"/>
        <w:keepLines w:val="0"/>
        <w:pageBreakBefore w:val="0"/>
        <w:widowControl w:val="0"/>
        <w:kinsoku/>
        <w:wordWrap/>
        <w:overflowPunct w:val="0"/>
        <w:topLinePunct w:val="0"/>
        <w:bidi w:val="0"/>
        <w:adjustRightInd/>
        <w:snapToGrid/>
        <w:spacing w:line="360" w:lineRule="auto"/>
        <w:ind w:firstLine="627" w:firstLineChars="196"/>
        <w:textAlignment w:val="baseline"/>
        <w:rPr>
          <w:rStyle w:val="22"/>
          <w:rFonts w:hint="eastAsia" w:ascii="仿宋_GB2312" w:hAnsi="仿宋_GB2312" w:eastAsia="仿宋_GB2312" w:cs="仿宋_GB2312"/>
          <w:b/>
          <w:bCs/>
          <w:color w:val="000000"/>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保险人自收到被保险人赔偿请求和有关证明资料之日起</w:t>
      </w:r>
      <w:r>
        <w:rPr>
          <w:rFonts w:hint="eastAsia" w:ascii="仿宋_GB2312" w:hAnsi="仿宋_GB2312" w:eastAsia="仿宋_GB2312" w:cs="仿宋_GB2312"/>
          <w:sz w:val="32"/>
          <w:szCs w:val="32"/>
          <w:lang w:val="en-US" w:eastAsia="zh-CN"/>
        </w:rPr>
        <w:t>六十</w:t>
      </w:r>
      <w:r>
        <w:rPr>
          <w:rFonts w:hint="eastAsia" w:ascii="仿宋_GB2312" w:hAnsi="仿宋_GB2312" w:eastAsia="仿宋_GB2312" w:cs="仿宋_GB2312"/>
          <w:sz w:val="32"/>
          <w:szCs w:val="32"/>
        </w:rPr>
        <w:t>日内，如不能确定赔款金额，应当根据已有证明和资料，对可以确定的金额先予支付。最终确定赔偿金额并达成赔偿协议后，应当支付相应的差额。</w:t>
      </w:r>
    </w:p>
    <w:p>
      <w:pPr>
        <w:keepNext w:val="0"/>
        <w:keepLines w:val="0"/>
        <w:pageBreakBefore w:val="0"/>
        <w:widowControl w:val="0"/>
        <w:kinsoku/>
        <w:wordWrap/>
        <w:topLinePunct w:val="0"/>
        <w:bidi w:val="0"/>
        <w:adjustRightInd/>
        <w:snapToGrid/>
        <w:spacing w:line="360" w:lineRule="auto"/>
        <w:ind w:firstLine="200"/>
        <w:jc w:val="center"/>
        <w:rPr>
          <w:rFonts w:hint="eastAsia" w:ascii="仿宋_GB2312" w:hAnsi="仿宋_GB2312" w:eastAsia="仿宋_GB2312" w:cs="仿宋_GB2312"/>
          <w:b/>
          <w:bCs/>
          <w:sz w:val="32"/>
          <w:szCs w:val="32"/>
        </w:rPr>
      </w:pPr>
    </w:p>
    <w:p>
      <w:pPr>
        <w:keepNext w:val="0"/>
        <w:keepLines w:val="0"/>
        <w:pageBreakBefore w:val="0"/>
        <w:widowControl w:val="0"/>
        <w:kinsoku/>
        <w:wordWrap/>
        <w:overflowPunct w:val="0"/>
        <w:topLinePunct w:val="0"/>
        <w:bidi w:val="0"/>
        <w:adjustRightInd/>
        <w:snapToGrid/>
        <w:spacing w:line="360" w:lineRule="auto"/>
        <w:ind w:firstLine="627" w:firstLineChars="196"/>
        <w:jc w:val="center"/>
        <w:textAlignment w:val="baseline"/>
        <w:rPr>
          <w:rFonts w:hint="eastAsia" w:ascii="黑体" w:hAnsi="黑体" w:eastAsia="黑体" w:cs="黑体"/>
          <w:b w:val="0"/>
          <w:bCs w:val="0"/>
          <w:sz w:val="32"/>
          <w:szCs w:val="32"/>
        </w:rPr>
      </w:pPr>
      <w:r>
        <w:rPr>
          <w:rFonts w:hint="eastAsia" w:ascii="黑体" w:hAnsi="黑体" w:eastAsia="黑体" w:cs="黑体"/>
          <w:b w:val="0"/>
          <w:bCs w:val="0"/>
          <w:sz w:val="32"/>
          <w:szCs w:val="32"/>
        </w:rPr>
        <w:t>投保人、被保险人义务</w:t>
      </w:r>
    </w:p>
    <w:p>
      <w:pPr>
        <w:keepNext w:val="0"/>
        <w:keepLines w:val="0"/>
        <w:pageBreakBefore w:val="0"/>
        <w:widowControl w:val="0"/>
        <w:kinsoku/>
        <w:wordWrap/>
        <w:overflowPunct w:val="0"/>
        <w:topLinePunct w:val="0"/>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投保人应履行如实告知义务，如实回答保险人就保险小麦制（繁）种或被保险人的有关情况提出的询问，并如实填写投保单。</w:t>
      </w:r>
    </w:p>
    <w:p>
      <w:pPr>
        <w:keepNext w:val="0"/>
        <w:keepLines w:val="0"/>
        <w:pageBreakBefore w:val="0"/>
        <w:widowControl w:val="0"/>
        <w:tabs>
          <w:tab w:val="left" w:pos="1620"/>
        </w:tabs>
        <w:kinsoku/>
        <w:wordWrap/>
        <w:overflowPunct w:val="0"/>
        <w:topLinePunct w:val="0"/>
        <w:bidi w:val="0"/>
        <w:adjustRightInd/>
        <w:snapToGrid/>
        <w:spacing w:line="360" w:lineRule="auto"/>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投保人故意或者因重大过失未履行前款规定的如实告知义务，足以影响保险人决定是否同意承保或者提高保险费率的，保险人有权解除本合同。</w:t>
      </w:r>
      <w:r>
        <w:rPr>
          <w:rFonts w:hint="eastAsia" w:ascii="仿宋_GB2312" w:hAnsi="仿宋_GB2312" w:eastAsia="仿宋_GB2312" w:cs="仿宋_GB2312"/>
          <w:sz w:val="32"/>
          <w:szCs w:val="32"/>
        </w:rPr>
        <w:t>保险合同自保险人的解约通知书到达投保人或被保险人时解除。</w:t>
      </w:r>
    </w:p>
    <w:p>
      <w:pPr>
        <w:keepNext w:val="0"/>
        <w:keepLines w:val="0"/>
        <w:pageBreakBefore w:val="0"/>
        <w:widowControl w:val="0"/>
        <w:tabs>
          <w:tab w:val="left" w:pos="1620"/>
        </w:tabs>
        <w:kinsoku/>
        <w:wordWrap/>
        <w:topLinePunct w:val="0"/>
        <w:bidi w:val="0"/>
        <w:adjustRightInd/>
        <w:snapToGrid/>
        <w:spacing w:line="360" w:lineRule="auto"/>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投保人故意不履行如实告知义务的，保险人对于合同解除前发生的保险事故，不承担赔偿保险金的责任，并不退还保险费。</w:t>
      </w:r>
    </w:p>
    <w:p>
      <w:pPr>
        <w:keepNext w:val="0"/>
        <w:keepLines w:val="0"/>
        <w:pageBreakBefore w:val="0"/>
        <w:widowControl w:val="0"/>
        <w:tabs>
          <w:tab w:val="left" w:pos="1620"/>
        </w:tabs>
        <w:kinsoku/>
        <w:wordWrap/>
        <w:topLinePunct w:val="0"/>
        <w:bidi w:val="0"/>
        <w:adjustRightInd/>
        <w:snapToGrid/>
        <w:spacing w:line="360" w:lineRule="auto"/>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投保人因重大过失未履行如实告知义务，对保险事故的发生有严重影响的，保险人对于合同解除前发生的保险事故，不承担赔偿保险金的责任，但应当退还保险费。</w:t>
      </w:r>
    </w:p>
    <w:p>
      <w:pPr>
        <w:pStyle w:val="7"/>
        <w:keepNext w:val="0"/>
        <w:keepLines w:val="0"/>
        <w:pageBreakBefore w:val="0"/>
        <w:widowControl w:val="0"/>
        <w:kinsoku/>
        <w:wordWrap/>
        <w:topLinePunct w:val="0"/>
        <w:bidi w:val="0"/>
        <w:adjustRightInd/>
        <w:snapToGrid/>
        <w:spacing w:line="360" w:lineRule="auto"/>
        <w:ind w:firstLine="562"/>
        <w:rPr>
          <w:rFonts w:hint="eastAsia" w:ascii="仿宋_GB2312" w:hAnsi="仿宋_GB2312" w:eastAsia="仿宋_GB2312" w:cs="仿宋_GB2312"/>
          <w:sz w:val="32"/>
          <w:szCs w:val="32"/>
        </w:rPr>
      </w:pPr>
      <w:r>
        <w:rPr>
          <w:rFonts w:hint="eastAsia" w:ascii="黑体" w:hAnsi="黑体" w:eastAsia="黑体" w:cs="黑体"/>
          <w:b w:val="0"/>
          <w:bCs w:val="0"/>
          <w:kern w:val="2"/>
          <w:sz w:val="32"/>
          <w:szCs w:val="32"/>
          <w:lang w:val="en-US" w:eastAsia="zh-CN" w:bidi="ar-SA"/>
        </w:rPr>
        <w:t xml:space="preserve">第十七条 </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除另有约定外，投保人应在保险合同成立时交清自</w:t>
      </w:r>
      <w:r>
        <w:rPr>
          <w:rFonts w:hint="eastAsia" w:ascii="仿宋_GB2312" w:hAnsi="仿宋_GB2312" w:eastAsia="仿宋_GB2312" w:cs="仿宋_GB2312"/>
          <w:sz w:val="32"/>
          <w:szCs w:val="32"/>
          <w:lang w:val="en-US" w:eastAsia="zh-CN"/>
        </w:rPr>
        <w:t>付</w:t>
      </w:r>
      <w:r>
        <w:rPr>
          <w:rFonts w:hint="eastAsia" w:ascii="仿宋_GB2312" w:hAnsi="仿宋_GB2312" w:eastAsia="仿宋_GB2312" w:cs="仿宋_GB2312"/>
          <w:sz w:val="32"/>
          <w:szCs w:val="32"/>
        </w:rPr>
        <w:t>部分保险费。</w:t>
      </w:r>
    </w:p>
    <w:p>
      <w:pPr>
        <w:pStyle w:val="8"/>
        <w:keepNext w:val="0"/>
        <w:keepLines w:val="0"/>
        <w:pageBreakBefore w:val="0"/>
        <w:widowControl w:val="0"/>
        <w:kinsoku/>
        <w:wordWrap/>
        <w:topLinePunct w:val="0"/>
        <w:bidi w:val="0"/>
        <w:adjustRightInd/>
        <w:snapToGrid/>
        <w:spacing w:line="360" w:lineRule="auto"/>
        <w:ind w:firstLine="640" w:firstLineChars="200"/>
        <w:rPr>
          <w:rFonts w:hint="eastAsia" w:ascii="仿宋_GB2312" w:hAnsi="仿宋_GB2312" w:eastAsia="仿宋_GB2312" w:cs="仿宋_GB2312"/>
          <w:bCs/>
          <w:i/>
          <w:sz w:val="32"/>
          <w:szCs w:val="32"/>
        </w:rPr>
      </w:pPr>
      <w:r>
        <w:rPr>
          <w:rFonts w:hint="eastAsia" w:ascii="黑体" w:hAnsi="黑体" w:eastAsia="黑体" w:cs="黑体"/>
          <w:b w:val="0"/>
          <w:bCs w:val="0"/>
          <w:kern w:val="2"/>
          <w:sz w:val="32"/>
          <w:szCs w:val="32"/>
          <w:lang w:val="en-US" w:eastAsia="zh-CN" w:bidi="ar-SA"/>
        </w:rPr>
        <w:t>第十八条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被保险人应当遵守国家以及地方有关小麦制（繁）种种植管理的规定，搞好种植管理，建立、健全和执行田间管理的各项规章制度，接受农业部门和保险人的防灾检查及合理建议，切实做好安全防灾防损工作，维护保险小麦制（繁）种的安全。</w:t>
      </w:r>
    </w:p>
    <w:p>
      <w:pPr>
        <w:pStyle w:val="8"/>
        <w:keepNext w:val="0"/>
        <w:keepLines w:val="0"/>
        <w:pageBreakBefore w:val="0"/>
        <w:widowControl w:val="0"/>
        <w:kinsoku/>
        <w:wordWrap/>
        <w:topLinePunct w:val="0"/>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保险人可以对被保险人遵守前款约定的情况进行检查，及时向投保人、被保险人提出消除不安全因素和隐患的书面建议，投保人、被保险人应该认真付诸实施。</w:t>
      </w:r>
    </w:p>
    <w:p>
      <w:pPr>
        <w:pStyle w:val="8"/>
        <w:keepNext w:val="0"/>
        <w:keepLines w:val="0"/>
        <w:pageBreakBefore w:val="0"/>
        <w:widowControl w:val="0"/>
        <w:kinsoku/>
        <w:wordWrap/>
        <w:topLinePunct w:val="0"/>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kern w:val="2"/>
          <w:sz w:val="32"/>
          <w:szCs w:val="32"/>
          <w:lang w:val="en-US" w:eastAsia="zh-CN" w:bidi="ar-SA"/>
        </w:rPr>
        <w:t>第十九条</w:t>
      </w:r>
      <w:r>
        <w:rPr>
          <w:rFonts w:hint="eastAsia" w:ascii="仿宋_GB2312" w:hAnsi="仿宋_GB2312" w:eastAsia="仿宋_GB2312" w:cs="仿宋_GB2312"/>
          <w:sz w:val="32"/>
          <w:szCs w:val="32"/>
        </w:rPr>
        <w:t xml:space="preserve">  保险期间内，</w:t>
      </w:r>
      <w:r>
        <w:rPr>
          <w:rStyle w:val="22"/>
          <w:rFonts w:hint="eastAsia" w:ascii="仿宋_GB2312" w:hAnsi="仿宋_GB2312" w:eastAsia="仿宋_GB2312" w:cs="仿宋_GB2312"/>
          <w:sz w:val="32"/>
          <w:szCs w:val="32"/>
        </w:rPr>
        <w:t>保险小麦制（繁）种转让的，被保险人或者受让人应当及时通知保险人。</w:t>
      </w:r>
    </w:p>
    <w:p>
      <w:pPr>
        <w:keepNext w:val="0"/>
        <w:keepLines w:val="0"/>
        <w:pageBreakBefore w:val="0"/>
        <w:widowControl w:val="0"/>
        <w:kinsoku/>
        <w:wordWrap/>
        <w:topLinePunct w:val="0"/>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kern w:val="2"/>
          <w:sz w:val="32"/>
          <w:szCs w:val="32"/>
          <w:lang w:val="en-US" w:eastAsia="zh-CN" w:bidi="ar-SA"/>
        </w:rPr>
        <w:t xml:space="preserve">第二十条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知道保险事故发生后，</w:t>
      </w:r>
      <w:r>
        <w:rPr>
          <w:rFonts w:hint="eastAsia" w:ascii="仿宋_GB2312" w:hAnsi="仿宋_GB2312" w:eastAsia="仿宋_GB2312" w:cs="仿宋_GB2312"/>
          <w:sz w:val="32"/>
          <w:szCs w:val="32"/>
        </w:rPr>
        <w:t>被保险人应该：</w:t>
      </w:r>
    </w:p>
    <w:p>
      <w:pPr>
        <w:keepNext w:val="0"/>
        <w:keepLines w:val="0"/>
        <w:pageBreakBefore w:val="0"/>
        <w:widowControl w:val="0"/>
        <w:kinsoku/>
        <w:wordWrap/>
        <w:topLinePunct w:val="0"/>
        <w:bidi w:val="0"/>
        <w:adjustRightInd/>
        <w:snapToGrid/>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（一）采取必要、合理的措施，防止或减少损失；</w:t>
      </w:r>
    </w:p>
    <w:p>
      <w:pPr>
        <w:keepNext w:val="0"/>
        <w:keepLines w:val="0"/>
        <w:pageBreakBefore w:val="0"/>
        <w:widowControl w:val="0"/>
        <w:kinsoku/>
        <w:wordWrap/>
        <w:topLinePunct w:val="0"/>
        <w:bidi w:val="0"/>
        <w:adjustRightInd/>
        <w:snapToGrid/>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（二）及时通知保险人，并书面说明事故发生的原因、经过和损失情况； </w:t>
      </w:r>
    </w:p>
    <w:p>
      <w:pPr>
        <w:keepNext w:val="0"/>
        <w:keepLines w:val="0"/>
        <w:pageBreakBefore w:val="0"/>
        <w:widowControl w:val="0"/>
        <w:kinsoku/>
        <w:wordWrap/>
        <w:topLinePunct w:val="0"/>
        <w:bidi w:val="0"/>
        <w:adjustRightInd/>
        <w:snapToGrid/>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（三）保护事故现场，允许并且协助保险人进行事故调查。</w:t>
      </w:r>
    </w:p>
    <w:p>
      <w:pPr>
        <w:keepNext w:val="0"/>
        <w:keepLines w:val="0"/>
        <w:pageBreakBefore w:val="0"/>
        <w:widowControl w:val="0"/>
        <w:kinsoku/>
        <w:wordWrap/>
        <w:topLinePunct w:val="0"/>
        <w:bidi w:val="0"/>
        <w:adjustRightInd/>
        <w:snapToGrid/>
        <w:spacing w:line="360" w:lineRule="auto"/>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b w:val="0"/>
          <w:bCs w:val="0"/>
          <w:kern w:val="2"/>
          <w:sz w:val="32"/>
          <w:szCs w:val="32"/>
          <w:lang w:val="en-US" w:eastAsia="zh-CN" w:bidi="ar-SA"/>
        </w:rPr>
        <w:t>第二十一条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被保险人请求赔偿时，应向保险人提供下列证明和资料：</w:t>
      </w:r>
    </w:p>
    <w:p>
      <w:pPr>
        <w:keepNext w:val="0"/>
        <w:keepLines w:val="0"/>
        <w:pageBreakBefore w:val="0"/>
        <w:widowControl w:val="0"/>
        <w:kinsoku/>
        <w:wordWrap/>
        <w:topLinePunct w:val="0"/>
        <w:bidi w:val="0"/>
        <w:adjustRightInd/>
        <w:snapToGrid/>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（一）保险单正本或保险凭证；</w:t>
      </w:r>
    </w:p>
    <w:p>
      <w:pPr>
        <w:keepNext w:val="0"/>
        <w:keepLines w:val="0"/>
        <w:pageBreakBefore w:val="0"/>
        <w:widowControl w:val="0"/>
        <w:kinsoku/>
        <w:wordWrap/>
        <w:topLinePunct w:val="0"/>
        <w:bidi w:val="0"/>
        <w:adjustRightInd/>
        <w:snapToGrid/>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（二）索赔申请书</w:t>
      </w:r>
      <w:r>
        <w:rPr>
          <w:rFonts w:hint="eastAsia" w:ascii="仿宋_GB2312" w:hAnsi="仿宋_GB2312" w:eastAsia="仿宋_GB2312" w:cs="仿宋_GB2312"/>
          <w:sz w:val="32"/>
          <w:szCs w:val="32"/>
        </w:rPr>
        <w:t>及损失清单</w:t>
      </w:r>
      <w:r>
        <w:rPr>
          <w:rFonts w:hint="eastAsia" w:ascii="仿宋_GB2312" w:hAnsi="仿宋_GB2312" w:eastAsia="仿宋_GB2312" w:cs="仿宋_GB2312"/>
          <w:color w:val="000000"/>
          <w:sz w:val="32"/>
          <w:szCs w:val="32"/>
        </w:rPr>
        <w:t>；</w:t>
      </w:r>
    </w:p>
    <w:p>
      <w:pPr>
        <w:keepNext w:val="0"/>
        <w:keepLines w:val="0"/>
        <w:pageBreakBefore w:val="0"/>
        <w:widowControl w:val="0"/>
        <w:kinsoku/>
        <w:wordWrap/>
        <w:topLinePunct w:val="0"/>
        <w:bidi w:val="0"/>
        <w:adjustRightInd/>
        <w:snapToGrid/>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（三）投保人、被保险人所能提供的与确认保险事故的性质、原因、损失程度等有关的其他证明和资料。</w:t>
      </w:r>
    </w:p>
    <w:p>
      <w:pPr>
        <w:keepNext w:val="0"/>
        <w:keepLines w:val="0"/>
        <w:pageBreakBefore w:val="0"/>
        <w:widowControl w:val="0"/>
        <w:kinsoku/>
        <w:wordWrap/>
        <w:overflowPunct w:val="0"/>
        <w:topLinePunct w:val="0"/>
        <w:bidi w:val="0"/>
        <w:adjustRightInd/>
        <w:snapToGrid/>
        <w:spacing w:line="360" w:lineRule="auto"/>
        <w:ind w:firstLine="640" w:firstLineChars="200"/>
        <w:rPr>
          <w:rFonts w:hint="eastAsia" w:ascii="仿宋_GB2312" w:hAnsi="仿宋_GB2312" w:eastAsia="仿宋_GB2312" w:cs="仿宋_GB2312"/>
          <w:b/>
          <w:color w:val="000000"/>
          <w:sz w:val="32"/>
          <w:szCs w:val="32"/>
        </w:rPr>
      </w:pPr>
      <w:r>
        <w:rPr>
          <w:rFonts w:hint="eastAsia" w:ascii="黑体" w:hAnsi="黑体" w:eastAsia="黑体" w:cs="黑体"/>
          <w:b w:val="0"/>
          <w:bCs w:val="0"/>
          <w:kern w:val="2"/>
          <w:sz w:val="32"/>
          <w:szCs w:val="32"/>
          <w:lang w:val="en-US" w:eastAsia="zh-CN" w:bidi="ar-SA"/>
        </w:rPr>
        <w:t>第二十二条</w:t>
      </w:r>
      <w:r>
        <w:rPr>
          <w:rFonts w:hint="eastAsia" w:ascii="仿宋_GB2312" w:hAnsi="仿宋_GB2312" w:eastAsia="仿宋_GB2312" w:cs="仿宋_GB2312"/>
          <w:b/>
          <w:bCs/>
          <w:sz w:val="32"/>
          <w:szCs w:val="32"/>
        </w:rPr>
        <w:t xml:space="preserve">  被保险人未履行第二十一和二十二条约定的义务，导致损失扩大或保险人无法核实损失情况的，保险人对损失扩大的部分以及无法核实的损失不承担保险责任。</w:t>
      </w:r>
    </w:p>
    <w:p>
      <w:pPr>
        <w:keepNext w:val="0"/>
        <w:keepLines w:val="0"/>
        <w:pageBreakBefore w:val="0"/>
        <w:widowControl w:val="0"/>
        <w:kinsoku/>
        <w:wordWrap/>
        <w:topLinePunct w:val="0"/>
        <w:bidi w:val="0"/>
        <w:adjustRightInd/>
        <w:snapToGrid/>
        <w:spacing w:line="360" w:lineRule="auto"/>
        <w:ind w:firstLine="200"/>
        <w:jc w:val="center"/>
        <w:rPr>
          <w:rFonts w:hint="eastAsia" w:ascii="仿宋_GB2312" w:hAnsi="仿宋_GB2312" w:eastAsia="仿宋_GB2312" w:cs="仿宋_GB2312"/>
          <w:b/>
          <w:bCs/>
          <w:sz w:val="32"/>
          <w:szCs w:val="32"/>
        </w:rPr>
      </w:pPr>
    </w:p>
    <w:p>
      <w:pPr>
        <w:keepNext w:val="0"/>
        <w:keepLines w:val="0"/>
        <w:pageBreakBefore w:val="0"/>
        <w:widowControl w:val="0"/>
        <w:kinsoku/>
        <w:wordWrap/>
        <w:overflowPunct w:val="0"/>
        <w:topLinePunct w:val="0"/>
        <w:bidi w:val="0"/>
        <w:adjustRightInd/>
        <w:snapToGrid/>
        <w:spacing w:line="360" w:lineRule="auto"/>
        <w:ind w:firstLine="640" w:firstLineChars="200"/>
        <w:jc w:val="center"/>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赔偿处理</w:t>
      </w:r>
    </w:p>
    <w:p>
      <w:pPr>
        <w:keepNext w:val="0"/>
        <w:keepLines w:val="0"/>
        <w:pageBreakBefore w:val="0"/>
        <w:widowControl w:val="0"/>
        <w:kinsoku/>
        <w:wordWrap/>
        <w:topLinePunct w:val="0"/>
        <w:bidi w:val="0"/>
        <w:adjustRightInd/>
        <w:snapToGrid/>
        <w:spacing w:line="360" w:lineRule="auto"/>
        <w:ind w:firstLine="640" w:firstLineChars="200"/>
        <w:rPr>
          <w:rFonts w:hint="eastAsia" w:ascii="仿宋_GB2312" w:hAnsi="仿宋_GB2312" w:eastAsia="仿宋_GB2312" w:cs="仿宋_GB2312"/>
          <w:b/>
          <w:sz w:val="32"/>
          <w:szCs w:val="32"/>
        </w:rPr>
      </w:pPr>
      <w:r>
        <w:rPr>
          <w:rFonts w:hint="eastAsia" w:ascii="黑体" w:hAnsi="黑体" w:eastAsia="黑体" w:cs="黑体"/>
          <w:b w:val="0"/>
          <w:bCs w:val="0"/>
          <w:kern w:val="2"/>
          <w:sz w:val="32"/>
          <w:szCs w:val="32"/>
          <w:lang w:val="en-US" w:eastAsia="zh-CN" w:bidi="ar-SA"/>
        </w:rPr>
        <w:t>第二十三条</w:t>
      </w:r>
      <w:r>
        <w:rPr>
          <w:rFonts w:hint="eastAsia" w:ascii="仿宋_GB2312" w:hAnsi="仿宋_GB2312" w:eastAsia="仿宋_GB2312" w:cs="仿宋_GB2312"/>
          <w:sz w:val="32"/>
          <w:szCs w:val="32"/>
        </w:rPr>
        <w:t xml:space="preserve">  </w:t>
      </w:r>
      <w:r>
        <w:rPr>
          <w:rStyle w:val="22"/>
          <w:rFonts w:hint="eastAsia" w:ascii="仿宋_GB2312" w:hAnsi="仿宋_GB2312" w:eastAsia="仿宋_GB2312" w:cs="仿宋_GB2312"/>
          <w:b/>
          <w:color w:val="000000"/>
          <w:sz w:val="32"/>
          <w:szCs w:val="32"/>
        </w:rPr>
        <w:t>保险事故发生时，被保险人对保险小麦制（繁）种不具有保险利益的，不得向保险人请求赔偿保险金。</w:t>
      </w:r>
    </w:p>
    <w:p>
      <w:pPr>
        <w:keepNext w:val="0"/>
        <w:keepLines w:val="0"/>
        <w:pageBreakBefore w:val="0"/>
        <w:widowControl w:val="0"/>
        <w:kinsoku/>
        <w:wordWrap/>
        <w:topLinePunct w:val="0"/>
        <w:bidi w:val="0"/>
        <w:adjustRightInd/>
        <w:snapToGrid/>
        <w:spacing w:line="360" w:lineRule="auto"/>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kern w:val="2"/>
          <w:sz w:val="32"/>
          <w:szCs w:val="32"/>
          <w:lang w:val="en-US" w:eastAsia="zh-CN" w:bidi="ar-SA"/>
        </w:rPr>
        <w:t>第二十四条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在保险期间内，保险小麦制（繁）种发生本条款第</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条所列保险责任范围内的损失，保险人按照以下方式计算赔偿：</w:t>
      </w:r>
    </w:p>
    <w:p>
      <w:pPr>
        <w:keepNext w:val="0"/>
        <w:keepLines w:val="0"/>
        <w:pageBreakBefore w:val="0"/>
        <w:widowControl w:val="0"/>
        <w:kinsoku/>
        <w:wordWrap/>
        <w:topLinePunct w:val="0"/>
        <w:bidi w:val="0"/>
        <w:adjustRightInd/>
        <w:snapToGrid/>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（一）全部损失。损失率达到80%（含）以上的，按全部损失计算赔付，发生全部损失经一次性赔付后，保险责任自行终止，赔偿计算如下：</w:t>
      </w:r>
    </w:p>
    <w:p>
      <w:pPr>
        <w:keepNext w:val="0"/>
        <w:keepLines w:val="0"/>
        <w:pageBreakBefore w:val="0"/>
        <w:widowControl w:val="0"/>
        <w:kinsoku/>
        <w:wordWrap/>
        <w:topLinePunct w:val="0"/>
        <w:bidi w:val="0"/>
        <w:adjustRightInd/>
        <w:snapToGrid/>
        <w:spacing w:line="360" w:lineRule="auto"/>
        <w:ind w:firstLine="630" w:firstLineChars="196"/>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赔偿金额=保险小麦制（繁）种</w:t>
      </w:r>
      <w:r>
        <w:rPr>
          <w:rFonts w:hint="eastAsia" w:ascii="仿宋_GB2312" w:hAnsi="仿宋_GB2312" w:eastAsia="仿宋_GB2312" w:cs="仿宋_GB2312"/>
          <w:b/>
          <w:bCs/>
          <w:sz w:val="32"/>
          <w:szCs w:val="32"/>
          <w:lang w:eastAsia="zh-CN"/>
        </w:rPr>
        <w:t>不同</w:t>
      </w:r>
      <w:r>
        <w:rPr>
          <w:rFonts w:hint="eastAsia" w:ascii="仿宋_GB2312" w:hAnsi="仿宋_GB2312" w:eastAsia="仿宋_GB2312" w:cs="仿宋_GB2312"/>
          <w:b/>
          <w:bCs/>
          <w:sz w:val="32"/>
          <w:szCs w:val="32"/>
        </w:rPr>
        <w:t>生长期的每亩最高赔偿金额×受损面积</w:t>
      </w:r>
    </w:p>
    <w:p>
      <w:pPr>
        <w:keepNext w:val="0"/>
        <w:keepLines w:val="0"/>
        <w:pageBreakBefore w:val="0"/>
        <w:widowControl w:val="0"/>
        <w:kinsoku/>
        <w:wordWrap/>
        <w:topLinePunct w:val="0"/>
        <w:bidi w:val="0"/>
        <w:adjustRightInd/>
        <w:snapToGrid/>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（二）部分损失。损失率在20%（含）以上，80%</w:t>
      </w:r>
      <w:r>
        <w:rPr>
          <w:rFonts w:hint="eastAsia" w:ascii="仿宋_GB2312" w:hAnsi="仿宋_GB2312" w:eastAsia="仿宋_GB2312" w:cs="仿宋_GB2312"/>
          <w:b/>
          <w:bCs/>
          <w:color w:val="000000"/>
          <w:sz w:val="32"/>
          <w:szCs w:val="32"/>
        </w:rPr>
        <w:t>（不含）</w:t>
      </w:r>
      <w:r>
        <w:rPr>
          <w:rFonts w:hint="eastAsia" w:ascii="仿宋_GB2312" w:hAnsi="仿宋_GB2312" w:eastAsia="仿宋_GB2312" w:cs="仿宋_GB2312"/>
          <w:b/>
          <w:bCs/>
          <w:sz w:val="32"/>
          <w:szCs w:val="32"/>
        </w:rPr>
        <w:t>以下时，赔偿计算如下：</w:t>
      </w:r>
    </w:p>
    <w:p>
      <w:pPr>
        <w:keepNext w:val="0"/>
        <w:keepLines w:val="0"/>
        <w:pageBreakBefore w:val="0"/>
        <w:widowControl w:val="0"/>
        <w:kinsoku/>
        <w:wordWrap/>
        <w:topLinePunct w:val="0"/>
        <w:bidi w:val="0"/>
        <w:adjustRightInd/>
        <w:snapToGrid/>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赔偿金额=保险小麦制（繁）种</w:t>
      </w:r>
      <w:r>
        <w:rPr>
          <w:rFonts w:hint="eastAsia" w:ascii="仿宋_GB2312" w:hAnsi="仿宋_GB2312" w:eastAsia="仿宋_GB2312" w:cs="仿宋_GB2312"/>
          <w:b/>
          <w:bCs/>
          <w:sz w:val="32"/>
          <w:szCs w:val="32"/>
          <w:lang w:eastAsia="zh-CN"/>
        </w:rPr>
        <w:t>不同</w:t>
      </w:r>
      <w:r>
        <w:rPr>
          <w:rFonts w:hint="eastAsia" w:ascii="仿宋_GB2312" w:hAnsi="仿宋_GB2312" w:eastAsia="仿宋_GB2312" w:cs="仿宋_GB2312"/>
          <w:b/>
          <w:bCs/>
          <w:sz w:val="32"/>
          <w:szCs w:val="32"/>
        </w:rPr>
        <w:t>生长期的每亩最高赔偿金额×损失率×受损面积</w:t>
      </w:r>
    </w:p>
    <w:p>
      <w:pPr>
        <w:keepNext w:val="0"/>
        <w:keepLines w:val="0"/>
        <w:pageBreakBefore w:val="0"/>
        <w:widowControl w:val="0"/>
        <w:kinsoku/>
        <w:wordWrap/>
        <w:overflowPunct w:val="0"/>
        <w:topLinePunct w:val="0"/>
        <w:bidi w:val="0"/>
        <w:adjustRightInd/>
        <w:snapToGrid/>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损失率=单位面积植株平均损失数量（或平均损失产量）/单位面积植株平均数量（或平均正常产量）×100%</w:t>
      </w:r>
    </w:p>
    <w:p>
      <w:pPr>
        <w:keepNext w:val="0"/>
        <w:keepLines w:val="0"/>
        <w:pageBreakBefore w:val="0"/>
        <w:widowControl w:val="0"/>
        <w:kinsoku/>
        <w:wordWrap/>
        <w:overflowPunct w:val="0"/>
        <w:topLinePunct w:val="0"/>
        <w:bidi w:val="0"/>
        <w:adjustRightInd/>
        <w:snapToGrid/>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单位面积植株平均数量依据当地政府确定的符合当地普遍采用的种植规范标准和技术管理要求的植株数量；单位面积平均正常产量根据当地小麦该制（繁）种品种或同类型品种近三年平均产量，由投保人与保险人协商确定，并在保险单中载明。</w:t>
      </w:r>
    </w:p>
    <w:p>
      <w:pPr>
        <w:keepNext w:val="0"/>
        <w:keepLines w:val="0"/>
        <w:pageBreakBefore w:val="0"/>
        <w:widowControl w:val="0"/>
        <w:kinsoku/>
        <w:wordWrap/>
        <w:overflowPunct w:val="0"/>
        <w:topLinePunct w:val="0"/>
        <w:bidi w:val="0"/>
        <w:adjustRightInd/>
        <w:snapToGrid/>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保险小麦制（繁）种在发生损失后，保险人应对遭受损失的保险小麦制（繁）种及时查勘，科学定损，将灾情和初步定损结果记录在案。可确定损失率的按照保险事故发生时对应的生长期每亩最高赔偿金额为计算标准；无法确定损失率的,设立观察期或待受损的保险小麦</w:t>
      </w:r>
      <w:r>
        <w:rPr>
          <w:rFonts w:hint="eastAsia" w:ascii="仿宋_GB2312" w:hAnsi="仿宋_GB2312" w:eastAsia="仿宋_GB2312" w:cs="仿宋_GB2312"/>
          <w:b/>
          <w:sz w:val="32"/>
          <w:szCs w:val="32"/>
        </w:rPr>
        <w:t>制（繁）种</w:t>
      </w:r>
      <w:r>
        <w:rPr>
          <w:rFonts w:hint="eastAsia" w:ascii="仿宋_GB2312" w:hAnsi="仿宋_GB2312" w:eastAsia="仿宋_GB2312" w:cs="仿宋_GB2312"/>
          <w:b/>
          <w:bCs/>
          <w:sz w:val="32"/>
          <w:szCs w:val="32"/>
        </w:rPr>
        <w:t>达到成熟条件后，再次进行查勘确定最终损失，赔偿金额以保险小麦</w:t>
      </w:r>
      <w:r>
        <w:rPr>
          <w:rFonts w:hint="eastAsia" w:ascii="仿宋_GB2312" w:hAnsi="仿宋_GB2312" w:eastAsia="仿宋_GB2312" w:cs="仿宋_GB2312"/>
          <w:b/>
          <w:sz w:val="32"/>
          <w:szCs w:val="32"/>
        </w:rPr>
        <w:t>制（繁）种</w:t>
      </w:r>
      <w:r>
        <w:rPr>
          <w:rFonts w:hint="eastAsia" w:ascii="仿宋_GB2312" w:hAnsi="仿宋_GB2312" w:eastAsia="仿宋_GB2312" w:cs="仿宋_GB2312"/>
          <w:b/>
          <w:bCs/>
          <w:sz w:val="32"/>
          <w:szCs w:val="32"/>
        </w:rPr>
        <w:t>最近一次保险事故发生时的生长期每亩最高赔偿金额为计算标准。</w:t>
      </w:r>
    </w:p>
    <w:p>
      <w:pPr>
        <w:keepNext w:val="0"/>
        <w:keepLines w:val="0"/>
        <w:pageBreakBefore w:val="0"/>
        <w:widowControl w:val="0"/>
        <w:kinsoku/>
        <w:wordWrap/>
        <w:topLinePunct w:val="0"/>
        <w:bidi w:val="0"/>
        <w:adjustRightInd/>
        <w:snapToGrid/>
        <w:spacing w:line="360" w:lineRule="auto"/>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sz w:val="32"/>
          <w:szCs w:val="32"/>
        </w:rPr>
        <w:t>保险小麦制（繁）种不同生长期每亩最高赔偿金额按照以下方式确定：</w:t>
      </w:r>
    </w:p>
    <w:p>
      <w:pPr>
        <w:keepNext w:val="0"/>
        <w:keepLines w:val="0"/>
        <w:pageBreakBefore w:val="0"/>
        <w:widowControl w:val="0"/>
        <w:kinsoku/>
        <w:wordWrap/>
        <w:overflowPunct w:val="0"/>
        <w:topLinePunct w:val="0"/>
        <w:bidi w:val="0"/>
        <w:adjustRightInd/>
        <w:snapToGrid/>
        <w:spacing w:line="36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保险小麦</w:t>
      </w:r>
      <w:r>
        <w:rPr>
          <w:rFonts w:hint="eastAsia" w:ascii="仿宋_GB2312" w:hAnsi="仿宋_GB2312" w:eastAsia="仿宋_GB2312" w:cs="仿宋_GB2312"/>
          <w:b/>
          <w:sz w:val="32"/>
          <w:szCs w:val="32"/>
        </w:rPr>
        <w:t>制（繁）种</w:t>
      </w:r>
      <w:r>
        <w:rPr>
          <w:rFonts w:hint="eastAsia" w:ascii="仿宋_GB2312" w:hAnsi="仿宋_GB2312" w:eastAsia="仿宋_GB2312" w:cs="仿宋_GB2312"/>
          <w:b/>
          <w:bCs/>
          <w:sz w:val="32"/>
          <w:szCs w:val="32"/>
        </w:rPr>
        <w:t>不同生长期的每亩最高赔偿金额</w:t>
      </w:r>
    </w:p>
    <w:tbl>
      <w:tblPr>
        <w:tblStyle w:val="15"/>
        <w:tblW w:w="69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1"/>
        <w:gridCol w:w="3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34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firstLine="200"/>
              <w:jc w:val="center"/>
              <w:rPr>
                <w:rFonts w:ascii="仿宋_GB2312" w:hAnsi="宋体" w:eastAsia="仿宋_GB2312"/>
                <w:b/>
                <w:sz w:val="32"/>
                <w:szCs w:val="32"/>
              </w:rPr>
            </w:pPr>
            <w:r>
              <w:rPr>
                <w:rFonts w:hint="eastAsia" w:ascii="仿宋_GB2312" w:hAnsi="宋体" w:eastAsia="仿宋_GB2312"/>
                <w:b/>
                <w:sz w:val="32"/>
                <w:szCs w:val="32"/>
              </w:rPr>
              <w:t>生长期</w:t>
            </w:r>
          </w:p>
        </w:tc>
        <w:tc>
          <w:tcPr>
            <w:tcW w:w="3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firstLine="200"/>
              <w:jc w:val="center"/>
              <w:rPr>
                <w:rFonts w:ascii="仿宋_GB2312" w:hAnsi="宋体" w:eastAsia="仿宋_GB2312"/>
                <w:b/>
                <w:sz w:val="32"/>
                <w:szCs w:val="32"/>
              </w:rPr>
            </w:pPr>
            <w:r>
              <w:rPr>
                <w:rFonts w:hint="eastAsia" w:ascii="仿宋_GB2312" w:hAnsi="宋体" w:eastAsia="仿宋_GB2312"/>
                <w:b/>
                <w:sz w:val="32"/>
                <w:szCs w:val="32"/>
              </w:rPr>
              <w:t>每亩最高赔偿标准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34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firstLine="200"/>
              <w:jc w:val="center"/>
              <w:rPr>
                <w:rFonts w:ascii="仿宋_GB2312" w:hAnsi="宋体" w:eastAsia="仿宋_GB2312"/>
                <w:sz w:val="32"/>
                <w:szCs w:val="32"/>
              </w:rPr>
            </w:pPr>
            <w:r>
              <w:rPr>
                <w:rFonts w:hint="eastAsia" w:ascii="仿宋_GB2312" w:hAnsi="宋体" w:eastAsia="仿宋_GB2312"/>
                <w:sz w:val="32"/>
                <w:szCs w:val="32"/>
              </w:rPr>
              <w:t>苗期-</w:t>
            </w:r>
            <w:r>
              <w:rPr>
                <w:rFonts w:hint="eastAsia" w:ascii="仿宋_GB2312" w:hAnsi="宋体" w:eastAsia="仿宋_GB2312"/>
                <w:sz w:val="32"/>
                <w:szCs w:val="32"/>
                <w:lang w:val="en-US" w:eastAsia="zh-CN"/>
              </w:rPr>
              <w:t>拔节</w:t>
            </w:r>
            <w:r>
              <w:rPr>
                <w:rFonts w:ascii="仿宋_GB2312" w:hAnsi="宋体" w:eastAsia="仿宋_GB2312"/>
                <w:sz w:val="32"/>
                <w:szCs w:val="32"/>
              </w:rPr>
              <w:t>期</w:t>
            </w:r>
            <w:r>
              <w:rPr>
                <w:rFonts w:hint="eastAsia" w:ascii="仿宋_GB2312" w:hAnsi="宋体" w:eastAsia="仿宋_GB2312"/>
                <w:sz w:val="32"/>
                <w:szCs w:val="32"/>
                <w:lang w:val="en-US" w:eastAsia="zh-CN"/>
              </w:rPr>
              <w:t>前</w:t>
            </w:r>
          </w:p>
        </w:tc>
        <w:tc>
          <w:tcPr>
            <w:tcW w:w="3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firstLine="200"/>
              <w:jc w:val="center"/>
              <w:rPr>
                <w:rFonts w:ascii="仿宋_GB2312" w:hAnsi="宋体" w:eastAsia="仿宋_GB2312"/>
                <w:sz w:val="32"/>
                <w:szCs w:val="32"/>
              </w:rPr>
            </w:pPr>
            <w:r>
              <w:rPr>
                <w:rFonts w:hint="eastAsia" w:ascii="仿宋_GB2312" w:hAnsi="宋体" w:eastAsia="仿宋_GB2312"/>
                <w:sz w:val="32"/>
                <w:szCs w:val="32"/>
              </w:rPr>
              <w:t>每亩保险金额×40%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34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firstLine="200"/>
              <w:jc w:val="center"/>
              <w:rPr>
                <w:rFonts w:ascii="仿宋_GB2312" w:hAnsi="宋体" w:eastAsia="仿宋_GB2312"/>
                <w:sz w:val="32"/>
                <w:szCs w:val="32"/>
              </w:rPr>
            </w:pPr>
            <w:r>
              <w:rPr>
                <w:rFonts w:hint="eastAsia" w:ascii="仿宋_GB2312" w:hAnsi="宋体" w:eastAsia="仿宋_GB2312"/>
                <w:sz w:val="32"/>
                <w:szCs w:val="32"/>
                <w:lang w:val="en-US" w:eastAsia="zh-CN"/>
              </w:rPr>
              <w:t>孕穗期</w:t>
            </w:r>
            <w:r>
              <w:rPr>
                <w:rFonts w:hint="eastAsia" w:ascii="仿宋_GB2312" w:hAnsi="宋体" w:eastAsia="仿宋_GB2312"/>
                <w:sz w:val="32"/>
                <w:szCs w:val="32"/>
              </w:rPr>
              <w:t>-</w:t>
            </w:r>
            <w:r>
              <w:rPr>
                <w:rFonts w:hint="eastAsia" w:ascii="仿宋_GB2312" w:hAnsi="宋体" w:eastAsia="仿宋_GB2312"/>
                <w:color w:val="000000" w:themeColor="text1"/>
                <w:sz w:val="32"/>
                <w:szCs w:val="32"/>
                <w14:textFill>
                  <w14:solidFill>
                    <w14:schemeClr w14:val="tx1"/>
                  </w14:solidFill>
                </w14:textFill>
              </w:rPr>
              <w:t>抽穗期</w:t>
            </w:r>
          </w:p>
        </w:tc>
        <w:tc>
          <w:tcPr>
            <w:tcW w:w="3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firstLine="200"/>
              <w:jc w:val="center"/>
              <w:rPr>
                <w:rFonts w:ascii="仿宋_GB2312" w:hAnsi="宋体" w:eastAsia="仿宋_GB2312"/>
                <w:sz w:val="32"/>
                <w:szCs w:val="32"/>
              </w:rPr>
            </w:pPr>
            <w:r>
              <w:rPr>
                <w:rFonts w:hint="eastAsia" w:ascii="仿宋_GB2312" w:hAnsi="宋体" w:eastAsia="仿宋_GB2312"/>
                <w:sz w:val="32"/>
                <w:szCs w:val="32"/>
              </w:rPr>
              <w:t>每亩保险金额×60%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34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firstLine="200"/>
              <w:jc w:val="center"/>
              <w:rPr>
                <w:rFonts w:ascii="仿宋_GB2312" w:hAnsi="宋体" w:eastAsia="仿宋_GB2312"/>
                <w:sz w:val="32"/>
                <w:szCs w:val="32"/>
              </w:rPr>
            </w:pPr>
            <w:r>
              <w:rPr>
                <w:rFonts w:hint="eastAsia" w:ascii="仿宋_GB2312" w:hAnsi="宋体" w:eastAsia="仿宋_GB2312"/>
                <w:color w:val="000000" w:themeColor="text1"/>
                <w:sz w:val="32"/>
                <w:szCs w:val="32"/>
                <w14:textFill>
                  <w14:solidFill>
                    <w14:schemeClr w14:val="tx1"/>
                  </w14:solidFill>
                </w14:textFill>
              </w:rPr>
              <w:t>开花</w:t>
            </w:r>
            <w:r>
              <w:rPr>
                <w:rFonts w:hint="eastAsia" w:ascii="仿宋_GB2312" w:hAnsi="宋体" w:eastAsia="仿宋_GB2312"/>
                <w:sz w:val="32"/>
                <w:szCs w:val="32"/>
              </w:rPr>
              <w:t>-</w:t>
            </w:r>
            <w:r>
              <w:rPr>
                <w:rFonts w:hint="eastAsia" w:ascii="仿宋_GB2312" w:hAnsi="宋体" w:eastAsia="仿宋_GB2312"/>
                <w:color w:val="000000" w:themeColor="text1"/>
                <w:sz w:val="32"/>
                <w:szCs w:val="32"/>
                <w14:textFill>
                  <w14:solidFill>
                    <w14:schemeClr w14:val="tx1"/>
                  </w14:solidFill>
                </w14:textFill>
              </w:rPr>
              <w:t>灌浆期</w:t>
            </w:r>
          </w:p>
        </w:tc>
        <w:tc>
          <w:tcPr>
            <w:tcW w:w="3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firstLine="200"/>
              <w:jc w:val="center"/>
              <w:rPr>
                <w:rFonts w:ascii="仿宋_GB2312" w:hAnsi="宋体" w:eastAsia="仿宋_GB2312"/>
                <w:sz w:val="32"/>
                <w:szCs w:val="32"/>
              </w:rPr>
            </w:pPr>
            <w:r>
              <w:rPr>
                <w:rFonts w:hint="eastAsia" w:ascii="仿宋_GB2312" w:hAnsi="宋体" w:eastAsia="仿宋_GB2312"/>
                <w:sz w:val="32"/>
                <w:szCs w:val="32"/>
              </w:rPr>
              <w:t>每亩保险金额×80%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34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firstLine="200"/>
              <w:jc w:val="center"/>
              <w:rPr>
                <w:rFonts w:ascii="仿宋_GB2312" w:hAnsi="宋体" w:eastAsia="仿宋_GB2312"/>
                <w:sz w:val="32"/>
                <w:szCs w:val="32"/>
              </w:rPr>
            </w:pPr>
            <w:r>
              <w:rPr>
                <w:rFonts w:hint="eastAsia" w:ascii="仿宋_GB2312" w:hAnsi="宋体" w:eastAsia="仿宋_GB2312"/>
                <w:sz w:val="32"/>
                <w:szCs w:val="32"/>
              </w:rPr>
              <w:t>成熟期</w:t>
            </w:r>
          </w:p>
        </w:tc>
        <w:tc>
          <w:tcPr>
            <w:tcW w:w="3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firstLine="200"/>
              <w:jc w:val="center"/>
              <w:rPr>
                <w:rFonts w:ascii="仿宋_GB2312" w:hAnsi="宋体" w:eastAsia="仿宋_GB2312"/>
                <w:sz w:val="32"/>
                <w:szCs w:val="32"/>
              </w:rPr>
            </w:pPr>
            <w:r>
              <w:rPr>
                <w:rFonts w:hint="eastAsia" w:ascii="仿宋_GB2312" w:hAnsi="宋体" w:eastAsia="仿宋_GB2312"/>
                <w:sz w:val="32"/>
                <w:szCs w:val="32"/>
              </w:rPr>
              <w:t>每亩保险金额×100%</w:t>
            </w:r>
          </w:p>
        </w:tc>
      </w:tr>
    </w:tbl>
    <w:p>
      <w:pPr>
        <w:keepNext w:val="0"/>
        <w:keepLines w:val="0"/>
        <w:pageBreakBefore w:val="0"/>
        <w:widowControl w:val="0"/>
        <w:kinsoku/>
        <w:wordWrap/>
        <w:topLinePunct w:val="0"/>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kern w:val="2"/>
          <w:sz w:val="32"/>
          <w:szCs w:val="32"/>
          <w:lang w:val="en-US" w:eastAsia="zh-CN" w:bidi="ar-SA"/>
        </w:rPr>
        <w:t>第二十五条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 xml:space="preserve"> 在发生损失后，保险人对遭受损失的保险小麦制（繁）种进行现场查勘，标记受损保险小麦制（繁）种，对灾情和受损面积进行核实并记录。待受损的保险小麦制（繁）种达到成熟条件后，由保险人与农业部门专业技术人员对实际损失情况进行测定。</w:t>
      </w:r>
    </w:p>
    <w:p>
      <w:pPr>
        <w:keepNext w:val="0"/>
        <w:keepLines w:val="0"/>
        <w:pageBreakBefore w:val="0"/>
        <w:widowControl w:val="0"/>
        <w:kinsoku/>
        <w:wordWrap/>
        <w:topLinePunct w:val="0"/>
        <w:bidi w:val="0"/>
        <w:adjustRightInd/>
        <w:snapToGrid/>
        <w:spacing w:line="360" w:lineRule="auto"/>
        <w:ind w:firstLine="640" w:firstLineChars="200"/>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在保险期间发生多次、多类型保险责任事故时，被保险人可以多次申请赔偿，但每亩累计赔偿金额不得超过每亩保险金额。</w:t>
      </w:r>
    </w:p>
    <w:p>
      <w:pPr>
        <w:keepNext w:val="0"/>
        <w:keepLines w:val="0"/>
        <w:pageBreakBefore w:val="0"/>
        <w:widowControl w:val="0"/>
        <w:kinsoku/>
        <w:wordWrap/>
        <w:overflowPunct w:val="0"/>
        <w:topLinePunct w:val="0"/>
        <w:bidi w:val="0"/>
        <w:adjustRightInd/>
        <w:snapToGrid/>
        <w:spacing w:line="360" w:lineRule="auto"/>
        <w:ind w:firstLine="640" w:firstLineChars="200"/>
        <w:rPr>
          <w:rFonts w:hint="eastAsia" w:ascii="仿宋_GB2312" w:hAnsi="仿宋_GB2312" w:eastAsia="仿宋_GB2312" w:cs="仿宋_GB2312"/>
          <w:b w:val="0"/>
          <w:bCs w:val="0"/>
          <w:sz w:val="32"/>
          <w:szCs w:val="32"/>
        </w:rPr>
      </w:pPr>
      <w:r>
        <w:rPr>
          <w:rFonts w:hint="eastAsia" w:ascii="黑体" w:hAnsi="黑体" w:eastAsia="黑体" w:cs="黑体"/>
          <w:b w:val="0"/>
          <w:bCs w:val="0"/>
          <w:kern w:val="2"/>
          <w:sz w:val="32"/>
          <w:szCs w:val="32"/>
          <w:lang w:val="en-US" w:eastAsia="zh-CN" w:bidi="ar-SA"/>
        </w:rPr>
        <w:t>第二十六条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val="0"/>
          <w:bCs w:val="0"/>
          <w:sz w:val="32"/>
          <w:szCs w:val="32"/>
        </w:rPr>
        <w:t>发生保险事故时，</w:t>
      </w:r>
      <w:r>
        <w:rPr>
          <w:rFonts w:hint="eastAsia" w:ascii="仿宋_GB2312" w:hAnsi="仿宋_GB2312" w:eastAsia="仿宋_GB2312" w:cs="仿宋_GB2312"/>
          <w:b w:val="0"/>
          <w:sz w:val="32"/>
          <w:szCs w:val="32"/>
        </w:rPr>
        <w:t>保险单载明的保险面积小于其可保面积时，</w:t>
      </w:r>
      <w:r>
        <w:rPr>
          <w:rFonts w:hint="eastAsia" w:ascii="仿宋_GB2312" w:hAnsi="仿宋_GB2312" w:eastAsia="仿宋_GB2312" w:cs="仿宋_GB2312"/>
          <w:b w:val="0"/>
          <w:bCs w:val="0"/>
          <w:sz w:val="32"/>
          <w:szCs w:val="32"/>
        </w:rPr>
        <w:t>可以区分保险面积与非保险面积的，保险人以保险单载明的保险面积为赔偿计算标准；无法区分保险面积与非保险面积的，保险人按保险单载明的保险面积与可保面积的比例计算赔偿。</w:t>
      </w:r>
    </w:p>
    <w:p>
      <w:pPr>
        <w:keepNext w:val="0"/>
        <w:keepLines w:val="0"/>
        <w:pageBreakBefore w:val="0"/>
        <w:widowControl w:val="0"/>
        <w:kinsoku/>
        <w:wordWrap/>
        <w:topLinePunct w:val="0"/>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sz w:val="32"/>
          <w:szCs w:val="32"/>
        </w:rPr>
        <w:t>保险单载明的保险面积大于其可保面积时，保险人以可保面积为赔偿计算标准。</w:t>
      </w:r>
    </w:p>
    <w:p>
      <w:pPr>
        <w:keepNext w:val="0"/>
        <w:keepLines w:val="0"/>
        <w:pageBreakBefore w:val="0"/>
        <w:widowControl w:val="0"/>
        <w:kinsoku/>
        <w:wordWrap/>
        <w:topLinePunct w:val="0"/>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本条所指可保面积指符合本保险合同约定的保险小麦制（繁）种实际种植面积。</w:t>
      </w:r>
    </w:p>
    <w:p>
      <w:pPr>
        <w:keepNext w:val="0"/>
        <w:keepLines w:val="0"/>
        <w:pageBreakBefore w:val="0"/>
        <w:widowControl w:val="0"/>
        <w:kinsoku/>
        <w:wordWrap/>
        <w:topLinePunct w:val="0"/>
        <w:bidi w:val="0"/>
        <w:adjustRightInd/>
        <w:snapToGrid/>
        <w:spacing w:line="360" w:lineRule="auto"/>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b w:val="0"/>
          <w:bCs w:val="0"/>
          <w:kern w:val="2"/>
          <w:sz w:val="32"/>
          <w:szCs w:val="32"/>
          <w:lang w:val="en-US" w:eastAsia="zh-CN" w:bidi="ar-SA"/>
        </w:rPr>
        <w:t>第二十七条</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b w:val="0"/>
          <w:bCs w:val="0"/>
          <w:color w:val="000000"/>
          <w:sz w:val="32"/>
          <w:szCs w:val="32"/>
        </w:rPr>
        <w:t>发生保险事故时，</w:t>
      </w:r>
      <w:r>
        <w:rPr>
          <w:rFonts w:hint="eastAsia" w:ascii="仿宋_GB2312" w:hAnsi="仿宋_GB2312" w:eastAsia="仿宋_GB2312" w:cs="仿宋_GB2312"/>
          <w:b w:val="0"/>
          <w:color w:val="000000"/>
          <w:sz w:val="32"/>
          <w:szCs w:val="32"/>
        </w:rPr>
        <w:t>若保险小麦制（繁）种每亩保险金额低于或等于出险时的实际价值，则以每亩保险金额为赔偿计算标准；若保险小麦制（繁）种每亩保险金额高于出险时的实际价值，则以出险时的实际价值为赔偿计算标准</w:t>
      </w:r>
      <w:r>
        <w:rPr>
          <w:rFonts w:hint="eastAsia" w:ascii="仿宋_GB2312" w:hAnsi="仿宋_GB2312" w:eastAsia="仿宋_GB2312" w:cs="仿宋_GB2312"/>
          <w:color w:val="000000"/>
          <w:sz w:val="32"/>
          <w:szCs w:val="32"/>
        </w:rPr>
        <w:t>。</w:t>
      </w:r>
    </w:p>
    <w:p>
      <w:pPr>
        <w:keepNext w:val="0"/>
        <w:keepLines w:val="0"/>
        <w:pageBreakBefore w:val="0"/>
        <w:widowControl w:val="0"/>
        <w:kinsoku/>
        <w:wordWrap/>
        <w:topLinePunct w:val="0"/>
        <w:bidi w:val="0"/>
        <w:adjustRightInd/>
        <w:snapToGrid/>
        <w:spacing w:line="360" w:lineRule="auto"/>
        <w:ind w:firstLine="611" w:firstLineChars="191"/>
        <w:rPr>
          <w:rFonts w:hint="eastAsia" w:ascii="仿宋_GB2312" w:hAnsi="仿宋_GB2312" w:eastAsia="仿宋_GB2312" w:cs="仿宋_GB2312"/>
          <w:sz w:val="32"/>
          <w:szCs w:val="32"/>
        </w:rPr>
      </w:pPr>
      <w:r>
        <w:rPr>
          <w:rFonts w:hint="eastAsia" w:ascii="黑体" w:hAnsi="黑体" w:eastAsia="黑体" w:cs="黑体"/>
          <w:b w:val="0"/>
          <w:bCs w:val="0"/>
          <w:kern w:val="2"/>
          <w:sz w:val="32"/>
          <w:szCs w:val="32"/>
          <w:lang w:val="en-US" w:eastAsia="zh-CN" w:bidi="ar-SA"/>
        </w:rPr>
        <w:t>第二十八条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val="0"/>
          <w:bCs w:val="0"/>
          <w:sz w:val="32"/>
          <w:szCs w:val="32"/>
        </w:rPr>
        <w:t>保险事故发生时，如</w:t>
      </w:r>
      <w:r>
        <w:rPr>
          <w:rFonts w:hint="eastAsia" w:ascii="仿宋_GB2312" w:hAnsi="仿宋_GB2312" w:eastAsia="仿宋_GB2312" w:cs="仿宋_GB2312"/>
          <w:b w:val="0"/>
          <w:sz w:val="32"/>
          <w:szCs w:val="32"/>
        </w:rPr>
        <w:t>果存在重复保险，保险人按照本保险合同的相应保险金额与其他保险合同及本保险合同相应保险金额总和的比例承担赔偿责任</w:t>
      </w:r>
      <w:r>
        <w:rPr>
          <w:rFonts w:hint="eastAsia" w:ascii="仿宋_GB2312" w:hAnsi="仿宋_GB2312" w:eastAsia="仿宋_GB2312" w:cs="仿宋_GB2312"/>
          <w:sz w:val="32"/>
          <w:szCs w:val="32"/>
        </w:rPr>
        <w:t>。</w:t>
      </w:r>
    </w:p>
    <w:p>
      <w:pPr>
        <w:pStyle w:val="7"/>
        <w:keepNext w:val="0"/>
        <w:keepLines w:val="0"/>
        <w:pageBreakBefore w:val="0"/>
        <w:widowControl w:val="0"/>
        <w:kinsoku/>
        <w:wordWrap/>
        <w:topLinePunct w:val="0"/>
        <w:bidi w:val="0"/>
        <w:adjustRightInd/>
        <w:snapToGrid/>
        <w:spacing w:line="360" w:lineRule="auto"/>
        <w:ind w:firstLine="562"/>
        <w:rPr>
          <w:rFonts w:hint="eastAsia" w:ascii="仿宋_GB2312" w:hAnsi="仿宋_GB2312" w:eastAsia="仿宋_GB2312" w:cs="仿宋_GB2312"/>
          <w:b/>
          <w:sz w:val="32"/>
          <w:szCs w:val="32"/>
        </w:rPr>
      </w:pPr>
      <w:r>
        <w:rPr>
          <w:rFonts w:hint="eastAsia" w:ascii="仿宋_GB2312" w:hAnsi="仿宋_GB2312" w:eastAsia="仿宋_GB2312" w:cs="仿宋_GB2312"/>
          <w:b/>
          <w:bCs/>
          <w:sz w:val="32"/>
          <w:szCs w:val="32"/>
        </w:rPr>
        <w:t>其他保险人应承担的赔偿金额，本保险人不负责垫付。</w:t>
      </w:r>
      <w:r>
        <w:rPr>
          <w:rFonts w:hint="eastAsia" w:ascii="仿宋_GB2312" w:hAnsi="仿宋_GB2312" w:eastAsia="仿宋_GB2312" w:cs="仿宋_GB2312"/>
          <w:b/>
          <w:sz w:val="32"/>
          <w:szCs w:val="32"/>
        </w:rPr>
        <w:t>若被保险人未如实告知导致保险人多支付赔偿金的，保险人有权向被保险人追回多支付的部分。</w:t>
      </w:r>
    </w:p>
    <w:p>
      <w:pPr>
        <w:keepNext w:val="0"/>
        <w:keepLines w:val="0"/>
        <w:pageBreakBefore w:val="0"/>
        <w:widowControl w:val="0"/>
        <w:kinsoku/>
        <w:wordWrap/>
        <w:topLinePunct w:val="0"/>
        <w:bidi w:val="0"/>
        <w:adjustRightInd/>
        <w:snapToGrid/>
        <w:spacing w:line="360" w:lineRule="auto"/>
        <w:ind w:firstLine="640" w:firstLineChars="200"/>
        <w:rPr>
          <w:rFonts w:hint="eastAsia" w:ascii="仿宋_GB2312" w:hAnsi="仿宋_GB2312" w:eastAsia="仿宋_GB2312" w:cs="仿宋_GB2312"/>
          <w:b w:val="0"/>
          <w:bCs w:val="0"/>
          <w:sz w:val="32"/>
          <w:szCs w:val="32"/>
        </w:rPr>
      </w:pPr>
      <w:r>
        <w:rPr>
          <w:rFonts w:hint="eastAsia" w:ascii="黑体" w:hAnsi="黑体" w:eastAsia="黑体" w:cs="黑体"/>
          <w:b w:val="0"/>
          <w:bCs w:val="0"/>
          <w:kern w:val="2"/>
          <w:sz w:val="32"/>
          <w:szCs w:val="32"/>
          <w:lang w:val="en-US" w:eastAsia="zh-CN" w:bidi="ar-SA"/>
        </w:rPr>
        <w:t xml:space="preserve">第二十九条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val="0"/>
          <w:bCs w:val="0"/>
          <w:sz w:val="32"/>
          <w:szCs w:val="32"/>
        </w:rPr>
        <w:t>保险小麦制（繁）种发生部分损失，保险人履行赔偿义务后，本保险合同的保险金额自损失发生之日起相应减少，保险人不退还保险金额减少部分的保险费。</w:t>
      </w:r>
    </w:p>
    <w:p>
      <w:pPr>
        <w:keepNext w:val="0"/>
        <w:keepLines w:val="0"/>
        <w:pageBreakBefore w:val="0"/>
        <w:widowControl w:val="0"/>
        <w:kinsoku/>
        <w:wordWrap/>
        <w:topLinePunct w:val="0"/>
        <w:autoSpaceDE w:val="0"/>
        <w:autoSpaceDN w:val="0"/>
        <w:bidi w:val="0"/>
        <w:adjustRightInd/>
        <w:snapToGrid/>
        <w:spacing w:line="360" w:lineRule="auto"/>
        <w:ind w:firstLine="640" w:firstLineChars="200"/>
        <w:jc w:val="both"/>
        <w:rPr>
          <w:rFonts w:hint="eastAsia" w:ascii="仿宋_GB2312" w:hAnsi="仿宋_GB2312" w:eastAsia="仿宋_GB2312" w:cs="仿宋_GB2312"/>
          <w:sz w:val="32"/>
          <w:szCs w:val="32"/>
        </w:rPr>
      </w:pPr>
      <w:r>
        <w:rPr>
          <w:rFonts w:hint="eastAsia" w:ascii="黑体" w:hAnsi="黑体" w:eastAsia="黑体" w:cs="黑体"/>
          <w:b w:val="0"/>
          <w:bCs w:val="0"/>
          <w:kern w:val="2"/>
          <w:sz w:val="32"/>
          <w:szCs w:val="32"/>
          <w:lang w:val="en-US" w:eastAsia="zh-CN" w:bidi="ar-SA"/>
        </w:rPr>
        <w:t>第三十条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sz w:val="32"/>
          <w:szCs w:val="32"/>
        </w:rPr>
        <w:t>未发生保险事故，被保险人谎称发生了保险事故，向保险人提出赔偿保险金请求的，保险人有权解除保险合同，并不退还保险费。</w:t>
      </w:r>
    </w:p>
    <w:p>
      <w:pPr>
        <w:keepNext w:val="0"/>
        <w:keepLines w:val="0"/>
        <w:pageBreakBefore w:val="0"/>
        <w:widowControl w:val="0"/>
        <w:kinsoku/>
        <w:wordWrap/>
        <w:topLinePunct w:val="0"/>
        <w:autoSpaceDE w:val="0"/>
        <w:autoSpaceDN w:val="0"/>
        <w:bidi w:val="0"/>
        <w:adjustRightInd/>
        <w:snapToGrid/>
        <w:spacing w:line="360" w:lineRule="auto"/>
        <w:ind w:firstLine="643"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投保人、被保险人故意制造保险事故的，保险人有权解除保险合同，不承担赔偿保险金责任，不退还保险费。</w:t>
      </w:r>
    </w:p>
    <w:p>
      <w:pPr>
        <w:keepNext w:val="0"/>
        <w:keepLines w:val="0"/>
        <w:pageBreakBefore w:val="0"/>
        <w:widowControl w:val="0"/>
        <w:kinsoku/>
        <w:wordWrap/>
        <w:topLinePunct w:val="0"/>
        <w:autoSpaceDE w:val="0"/>
        <w:autoSpaceDN w:val="0"/>
        <w:bidi w:val="0"/>
        <w:adjustRightInd/>
        <w:snapToGrid/>
        <w:spacing w:line="360" w:lineRule="auto"/>
        <w:ind w:firstLine="643"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保险事故发生后，投保人、被保险人以伪造、变造的有关证明、资料或者其他证据，编造虚假的事故原因或夸大损失程度的，保险人对其虚报的部分不承担赔偿保险金责任。</w:t>
      </w:r>
    </w:p>
    <w:p>
      <w:pPr>
        <w:keepNext w:val="0"/>
        <w:keepLines w:val="0"/>
        <w:pageBreakBefore w:val="0"/>
        <w:widowControl w:val="0"/>
        <w:tabs>
          <w:tab w:val="left" w:pos="2160"/>
        </w:tabs>
        <w:kinsoku/>
        <w:wordWrap/>
        <w:topLinePunct w:val="0"/>
        <w:bidi w:val="0"/>
        <w:adjustRightInd/>
        <w:snapToGrid/>
        <w:spacing w:line="360" w:lineRule="auto"/>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b w:val="0"/>
          <w:bCs w:val="0"/>
          <w:kern w:val="2"/>
          <w:sz w:val="32"/>
          <w:szCs w:val="32"/>
          <w:lang w:val="en-US" w:eastAsia="zh-CN" w:bidi="ar-SA"/>
        </w:rPr>
        <w:t>第三十一条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sz w:val="32"/>
          <w:szCs w:val="32"/>
        </w:rPr>
        <w:t>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pPr>
        <w:keepNext w:val="0"/>
        <w:keepLines w:val="0"/>
        <w:pageBreakBefore w:val="0"/>
        <w:widowControl w:val="0"/>
        <w:tabs>
          <w:tab w:val="left" w:pos="2160"/>
        </w:tabs>
        <w:kinsoku/>
        <w:wordWrap/>
        <w:topLinePunct w:val="0"/>
        <w:bidi w:val="0"/>
        <w:adjustRightInd/>
        <w:snapToGrid/>
        <w:spacing w:line="360" w:lineRule="auto"/>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被保险人已经从有关责任方取得赔偿的，保险人赔偿保险金时，可以相应扣减被保险人已从有关责任方取得的赔偿金额。</w:t>
      </w:r>
    </w:p>
    <w:p>
      <w:pPr>
        <w:keepNext w:val="0"/>
        <w:keepLines w:val="0"/>
        <w:pageBreakBefore w:val="0"/>
        <w:widowControl w:val="0"/>
        <w:kinsoku/>
        <w:wordWrap/>
        <w:topLinePunct w:val="0"/>
        <w:bidi w:val="0"/>
        <w:adjustRightInd/>
        <w:snapToGrid/>
        <w:spacing w:line="360" w:lineRule="auto"/>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sz w:val="32"/>
          <w:szCs w:val="32"/>
        </w:rPr>
        <w:t>保险事故发生后，保险人未赔偿保险金之前，被保险人放弃对有关责任方请求赔偿权利的，保险人不承担赔偿责任；保险人向被保险人赔偿保险金后，被保险人未经保险人同意放弃对有关责任方请求赔偿权利的，该行为无效；由于被保险人故意或者因重大过失致使保险人不能行使代位请求赔偿的权利的，保险人可以扣减或者要求返还相应的保险金。</w:t>
      </w:r>
    </w:p>
    <w:p>
      <w:pPr>
        <w:keepNext w:val="0"/>
        <w:keepLines w:val="0"/>
        <w:pageBreakBefore w:val="0"/>
        <w:widowControl w:val="0"/>
        <w:tabs>
          <w:tab w:val="left" w:pos="2160"/>
        </w:tabs>
        <w:kinsoku/>
        <w:wordWrap/>
        <w:overflowPunct w:val="0"/>
        <w:topLinePunct w:val="0"/>
        <w:bidi w:val="0"/>
        <w:adjustRightInd/>
        <w:snapToGrid/>
        <w:spacing w:line="360" w:lineRule="auto"/>
        <w:ind w:firstLine="640" w:firstLineChars="200"/>
        <w:rPr>
          <w:rStyle w:val="23"/>
          <w:rFonts w:hint="eastAsia" w:ascii="仿宋_GB2312" w:hAnsi="仿宋_GB2312" w:eastAsia="仿宋_GB2312" w:cs="仿宋_GB2312"/>
          <w:color w:val="000000"/>
          <w:sz w:val="32"/>
          <w:szCs w:val="32"/>
        </w:rPr>
      </w:pPr>
      <w:r>
        <w:rPr>
          <w:rFonts w:hint="eastAsia" w:ascii="黑体" w:hAnsi="黑体" w:eastAsia="黑体" w:cs="黑体"/>
          <w:b w:val="0"/>
          <w:bCs w:val="0"/>
          <w:kern w:val="2"/>
          <w:sz w:val="32"/>
          <w:szCs w:val="32"/>
          <w:lang w:val="en-US" w:eastAsia="zh-CN" w:bidi="ar-SA"/>
        </w:rPr>
        <w:t>第三十二条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kern w:val="0"/>
          <w:sz w:val="32"/>
          <w:szCs w:val="32"/>
        </w:rPr>
        <w:t>被保险人向保险人请求赔偿的诉讼时效适用现行有效法律规定。</w:t>
      </w:r>
    </w:p>
    <w:p>
      <w:pPr>
        <w:keepNext w:val="0"/>
        <w:keepLines w:val="0"/>
        <w:pageBreakBefore w:val="0"/>
        <w:widowControl w:val="0"/>
        <w:kinsoku/>
        <w:wordWrap/>
        <w:topLinePunct w:val="0"/>
        <w:bidi w:val="0"/>
        <w:adjustRightInd/>
        <w:snapToGrid/>
        <w:spacing w:line="360" w:lineRule="auto"/>
        <w:ind w:firstLine="200"/>
        <w:jc w:val="center"/>
        <w:rPr>
          <w:rFonts w:hint="eastAsia" w:ascii="仿宋_GB2312" w:hAnsi="仿宋_GB2312" w:eastAsia="仿宋_GB2312" w:cs="仿宋_GB2312"/>
          <w:b/>
          <w:bCs/>
          <w:sz w:val="32"/>
          <w:szCs w:val="32"/>
        </w:rPr>
      </w:pPr>
    </w:p>
    <w:p>
      <w:pPr>
        <w:keepNext w:val="0"/>
        <w:keepLines w:val="0"/>
        <w:pageBreakBefore w:val="0"/>
        <w:widowControl w:val="0"/>
        <w:tabs>
          <w:tab w:val="left" w:pos="2160"/>
        </w:tabs>
        <w:kinsoku/>
        <w:wordWrap/>
        <w:overflowPunct w:val="0"/>
        <w:topLinePunct w:val="0"/>
        <w:bidi w:val="0"/>
        <w:adjustRightInd/>
        <w:snapToGrid/>
        <w:spacing w:line="360" w:lineRule="auto"/>
        <w:ind w:firstLine="640" w:firstLineChars="200"/>
        <w:jc w:val="center"/>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争议处理与法律适用</w:t>
      </w:r>
    </w:p>
    <w:p>
      <w:pPr>
        <w:keepNext w:val="0"/>
        <w:keepLines w:val="0"/>
        <w:pageBreakBefore w:val="0"/>
        <w:widowControl w:val="0"/>
        <w:kinsoku/>
        <w:wordWrap/>
        <w:topLinePunct w:val="0"/>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kern w:val="2"/>
          <w:sz w:val="32"/>
          <w:szCs w:val="32"/>
          <w:lang w:val="en-US" w:eastAsia="zh-CN" w:bidi="ar-SA"/>
        </w:rPr>
        <w:t>第三十三条</w:t>
      </w:r>
      <w:r>
        <w:rPr>
          <w:rFonts w:hint="eastAsia" w:ascii="仿宋_GB2312" w:hAnsi="仿宋_GB2312" w:eastAsia="仿宋_GB2312" w:cs="仿宋_GB2312"/>
          <w:sz w:val="32"/>
          <w:szCs w:val="32"/>
        </w:rPr>
        <w:t xml:space="preserve">  因履行本保险合同发生的争议，由当事人协商解决。协商不成的，提交保险单载明的仲裁机构仲裁；保险单未载明仲裁机构且争议发生后未达成仲裁协议的，依法向人民法院起诉。 </w:t>
      </w:r>
    </w:p>
    <w:p>
      <w:pPr>
        <w:keepNext w:val="0"/>
        <w:keepLines w:val="0"/>
        <w:pageBreakBefore w:val="0"/>
        <w:widowControl w:val="0"/>
        <w:kinsoku/>
        <w:wordWrap/>
        <w:topLinePunct w:val="0"/>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kern w:val="2"/>
          <w:sz w:val="32"/>
          <w:szCs w:val="32"/>
          <w:lang w:val="en-US" w:eastAsia="zh-CN" w:bidi="ar-SA"/>
        </w:rPr>
        <w:t>第三十四条</w:t>
      </w:r>
      <w:r>
        <w:rPr>
          <w:rFonts w:hint="eastAsia" w:ascii="仿宋_GB2312" w:hAnsi="仿宋_GB2312" w:eastAsia="仿宋_GB2312" w:cs="仿宋_GB2312"/>
          <w:sz w:val="32"/>
          <w:szCs w:val="32"/>
        </w:rPr>
        <w:t xml:space="preserve">  与本保险合同有关的以及履行本保险合同产生的一切争议，适用中华人民共和国法律（不包括港澳台地区法律）。</w:t>
      </w:r>
    </w:p>
    <w:p>
      <w:pPr>
        <w:keepNext w:val="0"/>
        <w:keepLines w:val="0"/>
        <w:pageBreakBefore w:val="0"/>
        <w:widowControl w:val="0"/>
        <w:kinsoku/>
        <w:wordWrap/>
        <w:topLinePunct w:val="0"/>
        <w:bidi w:val="0"/>
        <w:adjustRightInd/>
        <w:snapToGrid/>
        <w:spacing w:line="360" w:lineRule="auto"/>
        <w:ind w:firstLine="200"/>
        <w:jc w:val="center"/>
        <w:rPr>
          <w:rFonts w:hint="eastAsia" w:ascii="仿宋_GB2312" w:hAnsi="仿宋_GB2312" w:eastAsia="仿宋_GB2312" w:cs="仿宋_GB2312"/>
          <w:b/>
          <w:bCs/>
          <w:sz w:val="32"/>
          <w:szCs w:val="32"/>
        </w:rPr>
      </w:pPr>
    </w:p>
    <w:p>
      <w:pPr>
        <w:keepNext w:val="0"/>
        <w:keepLines w:val="0"/>
        <w:pageBreakBefore w:val="0"/>
        <w:widowControl w:val="0"/>
        <w:kinsoku/>
        <w:wordWrap/>
        <w:topLinePunct w:val="0"/>
        <w:bidi w:val="0"/>
        <w:adjustRightInd/>
        <w:snapToGrid/>
        <w:spacing w:line="360" w:lineRule="auto"/>
        <w:ind w:firstLine="640" w:firstLineChars="200"/>
        <w:jc w:val="center"/>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其他事项</w:t>
      </w:r>
    </w:p>
    <w:p>
      <w:pPr>
        <w:keepNext w:val="0"/>
        <w:keepLines w:val="0"/>
        <w:pageBreakBefore w:val="0"/>
        <w:kinsoku/>
        <w:wordWrap/>
        <w:overflowPunct/>
        <w:topLinePunct w:val="0"/>
        <w:bidi w:val="0"/>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color w:val="auto"/>
          <w:kern w:val="0"/>
          <w:sz w:val="32"/>
          <w:szCs w:val="32"/>
          <w:lang w:val="en-US" w:eastAsia="zh-CN" w:bidi="ar-SA"/>
        </w:rPr>
        <w:t>第三十五条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val="0"/>
          <w:bCs w:val="0"/>
          <w:sz w:val="32"/>
          <w:szCs w:val="32"/>
        </w:rPr>
        <w:t>保险小麦制（繁）种</w:t>
      </w:r>
      <w:r>
        <w:rPr>
          <w:rFonts w:hint="eastAsia" w:ascii="仿宋_GB2312" w:hAnsi="仿宋_GB2312" w:eastAsia="仿宋_GB2312" w:cs="仿宋_GB2312"/>
          <w:sz w:val="32"/>
          <w:szCs w:val="32"/>
        </w:rPr>
        <w:t>发生全部损失，属于保险责任的，保险人在履行赔偿保险金义务后，本保险合同终止；不属于保险责任的，本保险合同终止，保险人按日比例计收自保险责任开始之日起至损失发生之日止期间的保险费，并退还剩余部分保险费。</w:t>
      </w:r>
    </w:p>
    <w:p>
      <w:pPr>
        <w:adjustRightInd w:val="0"/>
        <w:snapToGrid/>
        <w:spacing w:line="360" w:lineRule="auto"/>
        <w:ind w:firstLine="640" w:firstLineChars="200"/>
        <w:jc w:val="both"/>
        <w:rPr>
          <w:rFonts w:hint="eastAsia" w:ascii="仿宋_GB2312" w:hAnsi="仿宋_GB2312" w:eastAsia="仿宋_GB2312" w:cs="仿宋_GB2312"/>
          <w:sz w:val="32"/>
          <w:szCs w:val="32"/>
        </w:rPr>
      </w:pPr>
      <w:r>
        <w:rPr>
          <w:rFonts w:hint="eastAsia" w:ascii="黑体" w:hAnsi="黑体" w:eastAsia="黑体" w:cs="黑体"/>
          <w:b w:val="0"/>
          <w:bCs w:val="0"/>
          <w:sz w:val="32"/>
          <w:szCs w:val="32"/>
          <w:lang w:val="en-US" w:eastAsia="zh-CN"/>
        </w:rPr>
        <w:t xml:space="preserve">第三十六条 </w:t>
      </w:r>
      <w:r>
        <w:rPr>
          <w:rFonts w:hint="eastAsia" w:ascii="仿宋_GB2312" w:hAnsi="仿宋_GB2312" w:eastAsia="仿宋_GB2312" w:cs="仿宋_GB2312"/>
          <w:sz w:val="32"/>
          <w:szCs w:val="32"/>
        </w:rPr>
        <w:t>保险责任开始前，投保人要求解除保险合同的，保险人将已收取的保险费退还投保人；保险责任开始后，投保人要求解除保险合同的，自投保人的保险合同解除申请书送达保险人之日起，保险合同解除，保险人按日比例计收自保险责任开始之日起至合同解除之日止期间的保险费，并退还剩余部分保险费。</w:t>
      </w:r>
    </w:p>
    <w:p>
      <w:pPr>
        <w:adjustRightInd w:val="0"/>
        <w:snapToGrid/>
        <w:spacing w:line="360" w:lineRule="auto"/>
        <w:ind w:firstLine="643" w:firstLineChars="200"/>
        <w:jc w:val="both"/>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kern w:val="2"/>
          <w:sz w:val="32"/>
          <w:szCs w:val="32"/>
          <w:lang w:val="en-US" w:eastAsia="zh-CN" w:bidi="ar-SA"/>
        </w:rPr>
        <w:t>在保险合同有效期内</w:t>
      </w:r>
      <w:r>
        <w:rPr>
          <w:rFonts w:hint="eastAsia" w:ascii="仿宋_GB2312" w:hAnsi="仿宋_GB2312" w:eastAsia="仿宋_GB2312" w:cs="仿宋_GB2312"/>
          <w:b/>
          <w:bCs/>
          <w:sz w:val="32"/>
          <w:szCs w:val="32"/>
          <w:u w:val="none"/>
          <w:lang w:val="en-US" w:eastAsia="zh-CN"/>
        </w:rPr>
        <w:t>，投保人、保险人均不得因</w:t>
      </w:r>
      <w:r>
        <w:rPr>
          <w:rFonts w:hint="eastAsia" w:ascii="仿宋_GB2312" w:hAnsi="仿宋_GB2312" w:eastAsia="仿宋_GB2312" w:cs="仿宋_GB2312"/>
          <w:b/>
          <w:bCs/>
          <w:sz w:val="32"/>
          <w:szCs w:val="32"/>
        </w:rPr>
        <w:t>保险小麦制（繁）种</w:t>
      </w:r>
      <w:r>
        <w:rPr>
          <w:rFonts w:hint="eastAsia" w:ascii="仿宋_GB2312" w:hAnsi="仿宋_GB2312" w:eastAsia="仿宋_GB2312" w:cs="仿宋_GB2312"/>
          <w:b/>
          <w:bCs/>
          <w:sz w:val="32"/>
          <w:szCs w:val="32"/>
          <w:u w:val="none"/>
          <w:lang w:val="en-US" w:eastAsia="zh-CN"/>
        </w:rPr>
        <w:t>的危险程度发生变化增加保险费或者解除本保险合同。</w:t>
      </w:r>
    </w:p>
    <w:p>
      <w:pPr>
        <w:keepNext w:val="0"/>
        <w:keepLines w:val="0"/>
        <w:pageBreakBefore w:val="0"/>
        <w:widowControl w:val="0"/>
        <w:kinsoku/>
        <w:wordWrap/>
        <w:topLinePunct w:val="0"/>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kern w:val="2"/>
          <w:sz w:val="32"/>
          <w:szCs w:val="32"/>
          <w:lang w:val="en-US" w:eastAsia="zh-CN" w:bidi="ar-SA"/>
        </w:rPr>
        <w:t>第三十七条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本保险合同约定与《中华人民共和国保险法》、《农业保险条例》等法律规定相悖之处，以法律规定为准。本保险合同未尽事宜，以法律规定为准。</w:t>
      </w:r>
    </w:p>
    <w:p>
      <w:pPr>
        <w:keepNext w:val="0"/>
        <w:keepLines w:val="0"/>
        <w:pageBreakBefore w:val="0"/>
        <w:widowControl w:val="0"/>
        <w:kinsoku/>
        <w:wordWrap/>
        <w:topLinePunct w:val="0"/>
        <w:bidi w:val="0"/>
        <w:adjustRightInd/>
        <w:snapToGrid/>
        <w:spacing w:line="360" w:lineRule="auto"/>
        <w:ind w:firstLine="200"/>
        <w:jc w:val="center"/>
        <w:rPr>
          <w:rFonts w:hint="eastAsia" w:ascii="仿宋_GB2312" w:hAnsi="仿宋_GB2312" w:eastAsia="仿宋_GB2312" w:cs="仿宋_GB2312"/>
          <w:b/>
          <w:bCs/>
          <w:sz w:val="32"/>
          <w:szCs w:val="32"/>
        </w:rPr>
      </w:pPr>
    </w:p>
    <w:p>
      <w:pPr>
        <w:keepNext w:val="0"/>
        <w:keepLines w:val="0"/>
        <w:pageBreakBefore w:val="0"/>
        <w:widowControl w:val="0"/>
        <w:kinsoku/>
        <w:wordWrap/>
        <w:topLinePunct w:val="0"/>
        <w:bidi w:val="0"/>
        <w:adjustRightInd/>
        <w:snapToGrid/>
        <w:spacing w:line="360" w:lineRule="auto"/>
        <w:ind w:firstLine="640" w:firstLineChars="200"/>
        <w:jc w:val="center"/>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释 义</w:t>
      </w:r>
    </w:p>
    <w:p>
      <w:pPr>
        <w:pStyle w:val="6"/>
        <w:keepNext w:val="0"/>
        <w:keepLines w:val="0"/>
        <w:pageBreakBefore w:val="0"/>
        <w:widowControl w:val="0"/>
        <w:kinsoku/>
        <w:wordWrap/>
        <w:topLinePunct w:val="0"/>
        <w:bidi w:val="0"/>
        <w:adjustRightInd/>
        <w:snapToGrid/>
        <w:spacing w:line="360" w:lineRule="auto"/>
        <w:ind w:firstLine="640" w:firstLineChars="200"/>
        <w:jc w:val="both"/>
        <w:rPr>
          <w:rFonts w:hint="eastAsia" w:ascii="仿宋_GB2312" w:hAnsi="仿宋_GB2312" w:eastAsia="仿宋_GB2312" w:cs="仿宋_GB2312"/>
          <w:b w:val="0"/>
          <w:bCs/>
          <w:sz w:val="32"/>
          <w:szCs w:val="32"/>
        </w:rPr>
      </w:pPr>
      <w:r>
        <w:rPr>
          <w:rFonts w:hint="eastAsia" w:ascii="黑体" w:hAnsi="黑体" w:eastAsia="黑体" w:cs="黑体"/>
          <w:b w:val="0"/>
          <w:bCs w:val="0"/>
          <w:kern w:val="2"/>
          <w:sz w:val="32"/>
          <w:szCs w:val="32"/>
          <w:lang w:val="en-US" w:eastAsia="zh-CN" w:bidi="ar-SA"/>
        </w:rPr>
        <w:t>第三十八条</w:t>
      </w:r>
      <w:r>
        <w:rPr>
          <w:rFonts w:hint="eastAsia" w:ascii="仿宋_GB2312" w:hAnsi="仿宋_GB2312" w:eastAsia="仿宋_GB2312" w:cs="仿宋_GB2312"/>
          <w:b w:val="0"/>
          <w:bCs/>
          <w:sz w:val="32"/>
          <w:szCs w:val="32"/>
        </w:rPr>
        <w:t xml:space="preserve">  本保险合同涉及下列术语时，适用下列释义：</w:t>
      </w:r>
    </w:p>
    <w:p>
      <w:pPr>
        <w:keepNext w:val="0"/>
        <w:keepLines w:val="0"/>
        <w:pageBreakBefore w:val="0"/>
        <w:widowControl w:val="0"/>
        <w:kinsoku/>
        <w:wordWrap/>
        <w:overflowPunct w:val="0"/>
        <w:topLinePunct w:val="0"/>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（一）暴雨：指降雨量每小时在16毫米以上，或连续12小时降雨量达30毫米以上，或连续24小时降雨量达50毫米以上。</w:t>
      </w:r>
    </w:p>
    <w:p>
      <w:pPr>
        <w:keepNext w:val="0"/>
        <w:keepLines w:val="0"/>
        <w:pageBreakBefore w:val="0"/>
        <w:widowControl w:val="0"/>
        <w:kinsoku/>
        <w:wordWrap/>
        <w:overflowPunct w:val="0"/>
        <w:topLinePunct w:val="0"/>
        <w:bidi w:val="0"/>
        <w:adjustRightInd/>
        <w:snapToGrid/>
        <w:spacing w:line="360" w:lineRule="auto"/>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（二）洪水：指山洪暴发、江河泛滥、潮水上岸及倒灌或暴雨积水。</w:t>
      </w:r>
      <w:r>
        <w:rPr>
          <w:rFonts w:hint="eastAsia" w:ascii="仿宋_GB2312" w:hAnsi="仿宋_GB2312" w:eastAsia="仿宋_GB2312" w:cs="仿宋_GB2312"/>
          <w:b/>
          <w:bCs/>
          <w:sz w:val="32"/>
          <w:szCs w:val="32"/>
        </w:rPr>
        <w:t>规律性涨潮、海水倒灌、自动灭火设施漏水以及常年水位线以下或地下渗水、水管爆裂、政府行蓄洪不属洪水责任。</w:t>
      </w:r>
    </w:p>
    <w:p>
      <w:pPr>
        <w:keepNext w:val="0"/>
        <w:keepLines w:val="0"/>
        <w:pageBreakBefore w:val="0"/>
        <w:widowControl w:val="0"/>
        <w:kinsoku/>
        <w:wordWrap/>
        <w:overflowPunct w:val="0"/>
        <w:topLinePunct w:val="0"/>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（三）内涝：指由于降水过多，地面积水不能及时排除，农田积水超过作物耐淹能力，造成作物减产的灾害。</w:t>
      </w:r>
    </w:p>
    <w:p>
      <w:pPr>
        <w:keepNext w:val="0"/>
        <w:keepLines w:val="0"/>
        <w:pageBreakBefore w:val="0"/>
        <w:widowControl w:val="0"/>
        <w:kinsoku/>
        <w:wordWrap/>
        <w:overflowPunct w:val="0"/>
        <w:topLinePunct w:val="0"/>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（四）风灾：指8级（含）以上大风，即风速在17.2米/秒（含）以上的自然风。</w:t>
      </w:r>
    </w:p>
    <w:p>
      <w:pPr>
        <w:keepNext w:val="0"/>
        <w:keepLines w:val="0"/>
        <w:pageBreakBefore w:val="0"/>
        <w:widowControl w:val="0"/>
        <w:kinsoku/>
        <w:wordWrap/>
        <w:overflowPunct w:val="0"/>
        <w:topLinePunct w:val="0"/>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（五）雹灾：指在对流性天气控制下，积雨云中凝结生成的冰块从空中降落，造成作物严重的机械损伤而带来损失的灾害。</w:t>
      </w:r>
    </w:p>
    <w:p>
      <w:pPr>
        <w:keepNext w:val="0"/>
        <w:keepLines w:val="0"/>
        <w:pageBreakBefore w:val="0"/>
        <w:widowControl w:val="0"/>
        <w:kinsoku/>
        <w:wordWrap/>
        <w:overflowPunct w:val="0"/>
        <w:topLinePunct w:val="0"/>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（六）冻灾：指因遇到０℃以下或长期持续在０℃以下的温度，引起植株体冰冻或是丧失一切生理活力，造成植株死亡或部分死亡的灾害。</w:t>
      </w:r>
    </w:p>
    <w:p>
      <w:pPr>
        <w:keepNext w:val="0"/>
        <w:keepLines w:val="0"/>
        <w:pageBreakBefore w:val="0"/>
        <w:widowControl w:val="0"/>
        <w:kinsoku/>
        <w:wordWrap/>
        <w:overflowPunct w:val="0"/>
        <w:topLinePunct w:val="0"/>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（七）旱灾：指因自然气候的影响，土壤水与农作物生长需水不平衡造成植株异常水分短缺，从而直接导致农作物减产和绝收损失的灾害。</w:t>
      </w:r>
      <w:r>
        <w:rPr>
          <w:rFonts w:hint="eastAsia" w:ascii="仿宋_GB2312" w:hAnsi="仿宋_GB2312" w:eastAsia="仿宋_GB2312" w:cs="仿宋_GB2312"/>
          <w:b/>
          <w:bCs/>
          <w:sz w:val="32"/>
          <w:szCs w:val="32"/>
        </w:rPr>
        <w:t>旱灾以县级以上（含县级）农业技术部门和气象部门鉴定为准。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（八）地震：指是地壳快速释放能量过程中造成振动，期间会产生地震波的一种自然现象。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（九）渍涝：指因暴雨或洪涝造成地面积水，直接导致农农作物减产或绝收损失的灾害。</w:t>
      </w:r>
    </w:p>
    <w:p>
      <w:pPr>
        <w:keepNext w:val="0"/>
        <w:keepLines w:val="0"/>
        <w:pageBreakBefore w:val="0"/>
        <w:widowControl w:val="0"/>
        <w:kinsoku/>
        <w:wordWrap/>
        <w:overflowPunct w:val="0"/>
        <w:topLinePunct w:val="0"/>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（十）低温冷害：指农作物在生育期间，遭受低于其生长发育所需的环境温度，引起农作物生育期延迟，或使其生殖器官的生理机能受到损害，直接导致农作物减产或绝收损失的灾害。</w:t>
      </w:r>
    </w:p>
    <w:p>
      <w:pPr>
        <w:keepNext w:val="0"/>
        <w:keepLines w:val="0"/>
        <w:pageBreakBefore w:val="0"/>
        <w:widowControl w:val="0"/>
        <w:kinsoku/>
        <w:wordWrap/>
        <w:overflowPunct w:val="0"/>
        <w:topLinePunct w:val="0"/>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十一</w:t>
      </w:r>
      <w:r>
        <w:rPr>
          <w:rFonts w:hint="eastAsia" w:ascii="仿宋_GB2312" w:hAnsi="仿宋_GB2312" w:eastAsia="仿宋_GB2312" w:cs="仿宋_GB2312"/>
          <w:sz w:val="32"/>
          <w:szCs w:val="32"/>
        </w:rPr>
        <w:t>）泥石流：由于雨水、冰雪融化等水源激发的、含有大量泥沙石块的特殊洪流。</w:t>
      </w:r>
    </w:p>
    <w:p>
      <w:pPr>
        <w:keepNext w:val="0"/>
        <w:keepLines w:val="0"/>
        <w:pageBreakBefore w:val="0"/>
        <w:widowControl w:val="0"/>
        <w:kinsoku/>
        <w:wordWrap/>
        <w:overflowPunct w:val="0"/>
        <w:topLinePunct w:val="0"/>
        <w:bidi w:val="0"/>
        <w:adjustRightInd/>
        <w:snapToGrid/>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）山体滑坡：山体不稳的岩土体在重力作用下突然整体向下滑动的现象。</w:t>
      </w:r>
    </w:p>
    <w:p>
      <w:pPr>
        <w:keepNext w:val="0"/>
        <w:keepLines w:val="0"/>
        <w:pageBreakBefore w:val="0"/>
        <w:widowControl w:val="0"/>
        <w:kinsoku/>
        <w:wordWrap/>
        <w:overflowPunct w:val="0"/>
        <w:topLinePunct w:val="0"/>
        <w:bidi w:val="0"/>
        <w:adjustRightInd/>
        <w:snapToGrid/>
        <w:spacing w:line="360" w:lineRule="auto"/>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）野生动物毁损：由于野生动物破坏，造成保险小麦制（繁）种集中连片受损的灾害。</w:t>
      </w:r>
    </w:p>
    <w:p>
      <w:pPr>
        <w:keepNext w:val="0"/>
        <w:keepLines w:val="0"/>
        <w:pageBreakBefore w:val="0"/>
        <w:widowControl w:val="0"/>
        <w:kinsoku/>
        <w:wordWrap/>
        <w:overflowPunct w:val="0"/>
        <w:topLinePunct w:val="0"/>
        <w:bidi w:val="0"/>
        <w:adjustRightInd/>
        <w:snapToGrid/>
        <w:spacing w:line="360" w:lineRule="auto"/>
        <w:ind w:firstLine="640" w:firstLineChars="200"/>
        <w:jc w:val="both"/>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）重大病虫草鼠害：大面积、集中连片发生的，并造成农作物严重损失的小麦制（繁）种常见病虫草鼠害。</w:t>
      </w:r>
      <w:r>
        <w:rPr>
          <w:rFonts w:hint="eastAsia" w:ascii="仿宋_GB2312" w:hAnsi="仿宋_GB2312" w:eastAsia="仿宋_GB2312" w:cs="仿宋_GB2312"/>
          <w:b/>
          <w:bCs/>
          <w:sz w:val="32"/>
          <w:szCs w:val="32"/>
        </w:rPr>
        <w:t>病虫草鼠害以县级以上（含县级）农业主管部门或农业技术部门鉴定为准。</w:t>
      </w:r>
    </w:p>
    <w:sectPr>
      <w:footerReference r:id="rId3" w:type="default"/>
      <w:pgSz w:w="11906" w:h="16838"/>
      <w:pgMar w:top="1361" w:right="1417" w:bottom="136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494735"/>
    </w:sdtPr>
    <w:sdtContent>
      <w:p>
        <w:pPr>
          <w:pStyle w:val="10"/>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10"/>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刘燕">
    <w15:presenceInfo w15:providerId="None" w15:userId="刘燕"/>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72A"/>
    <w:rsid w:val="00002293"/>
    <w:rsid w:val="000237E9"/>
    <w:rsid w:val="00025B0E"/>
    <w:rsid w:val="00033072"/>
    <w:rsid w:val="000345FC"/>
    <w:rsid w:val="0003589E"/>
    <w:rsid w:val="00047BE8"/>
    <w:rsid w:val="00053CC2"/>
    <w:rsid w:val="00056314"/>
    <w:rsid w:val="00060AA5"/>
    <w:rsid w:val="0007130C"/>
    <w:rsid w:val="00075D1C"/>
    <w:rsid w:val="0007670B"/>
    <w:rsid w:val="000813A2"/>
    <w:rsid w:val="0008750F"/>
    <w:rsid w:val="000A2567"/>
    <w:rsid w:val="000A3543"/>
    <w:rsid w:val="000A3829"/>
    <w:rsid w:val="000A71BC"/>
    <w:rsid w:val="000B43E0"/>
    <w:rsid w:val="000D0640"/>
    <w:rsid w:val="000D3248"/>
    <w:rsid w:val="000D5FC2"/>
    <w:rsid w:val="000D64B0"/>
    <w:rsid w:val="000F5E1B"/>
    <w:rsid w:val="000F65B8"/>
    <w:rsid w:val="001029CB"/>
    <w:rsid w:val="001204BD"/>
    <w:rsid w:val="00125934"/>
    <w:rsid w:val="00137376"/>
    <w:rsid w:val="0014105E"/>
    <w:rsid w:val="00155A8D"/>
    <w:rsid w:val="001706B3"/>
    <w:rsid w:val="00174AF6"/>
    <w:rsid w:val="0018680F"/>
    <w:rsid w:val="0019186B"/>
    <w:rsid w:val="0019267E"/>
    <w:rsid w:val="00192D8F"/>
    <w:rsid w:val="00194176"/>
    <w:rsid w:val="001A6BBF"/>
    <w:rsid w:val="001A762F"/>
    <w:rsid w:val="001B0D80"/>
    <w:rsid w:val="001B7ED7"/>
    <w:rsid w:val="001E153D"/>
    <w:rsid w:val="001F18AE"/>
    <w:rsid w:val="001F4B40"/>
    <w:rsid w:val="001F77C0"/>
    <w:rsid w:val="002009A9"/>
    <w:rsid w:val="002031D4"/>
    <w:rsid w:val="00227D0C"/>
    <w:rsid w:val="0024584D"/>
    <w:rsid w:val="00247B29"/>
    <w:rsid w:val="00257883"/>
    <w:rsid w:val="00271EF7"/>
    <w:rsid w:val="002743EC"/>
    <w:rsid w:val="00280272"/>
    <w:rsid w:val="002804A3"/>
    <w:rsid w:val="00280BC5"/>
    <w:rsid w:val="00282AFF"/>
    <w:rsid w:val="002976AC"/>
    <w:rsid w:val="002C25E9"/>
    <w:rsid w:val="002D7D95"/>
    <w:rsid w:val="00300513"/>
    <w:rsid w:val="00300CF8"/>
    <w:rsid w:val="00304659"/>
    <w:rsid w:val="00314E96"/>
    <w:rsid w:val="00317011"/>
    <w:rsid w:val="00321B7B"/>
    <w:rsid w:val="00334F69"/>
    <w:rsid w:val="0034301D"/>
    <w:rsid w:val="00351730"/>
    <w:rsid w:val="00372672"/>
    <w:rsid w:val="00381C82"/>
    <w:rsid w:val="00385EA5"/>
    <w:rsid w:val="0039283E"/>
    <w:rsid w:val="003A4DB3"/>
    <w:rsid w:val="003B12BE"/>
    <w:rsid w:val="003B627A"/>
    <w:rsid w:val="003E14F9"/>
    <w:rsid w:val="003E15D1"/>
    <w:rsid w:val="003E2631"/>
    <w:rsid w:val="003E4293"/>
    <w:rsid w:val="003F6BA9"/>
    <w:rsid w:val="003F772A"/>
    <w:rsid w:val="0040049E"/>
    <w:rsid w:val="00431E1B"/>
    <w:rsid w:val="00442CC2"/>
    <w:rsid w:val="00447DA5"/>
    <w:rsid w:val="00461911"/>
    <w:rsid w:val="00470546"/>
    <w:rsid w:val="0047067E"/>
    <w:rsid w:val="00473B6A"/>
    <w:rsid w:val="004745BA"/>
    <w:rsid w:val="004868F3"/>
    <w:rsid w:val="004A32D8"/>
    <w:rsid w:val="004A4E17"/>
    <w:rsid w:val="004B37AC"/>
    <w:rsid w:val="004B3859"/>
    <w:rsid w:val="004C0158"/>
    <w:rsid w:val="004C453E"/>
    <w:rsid w:val="004D019E"/>
    <w:rsid w:val="004D0FB6"/>
    <w:rsid w:val="004E23D4"/>
    <w:rsid w:val="004E2BB9"/>
    <w:rsid w:val="004E3D2D"/>
    <w:rsid w:val="00500E4F"/>
    <w:rsid w:val="00506CFA"/>
    <w:rsid w:val="005116D9"/>
    <w:rsid w:val="00526632"/>
    <w:rsid w:val="00534984"/>
    <w:rsid w:val="00540E6A"/>
    <w:rsid w:val="00547F1A"/>
    <w:rsid w:val="00551AF5"/>
    <w:rsid w:val="00552ED5"/>
    <w:rsid w:val="005555D9"/>
    <w:rsid w:val="0055618E"/>
    <w:rsid w:val="0058105E"/>
    <w:rsid w:val="00585AE8"/>
    <w:rsid w:val="00596CCC"/>
    <w:rsid w:val="005D11B7"/>
    <w:rsid w:val="005D6598"/>
    <w:rsid w:val="005E713C"/>
    <w:rsid w:val="0060232E"/>
    <w:rsid w:val="0063267B"/>
    <w:rsid w:val="006341E9"/>
    <w:rsid w:val="00641090"/>
    <w:rsid w:val="00670911"/>
    <w:rsid w:val="00673D7A"/>
    <w:rsid w:val="006745BF"/>
    <w:rsid w:val="00683B9C"/>
    <w:rsid w:val="00691D32"/>
    <w:rsid w:val="006B4A56"/>
    <w:rsid w:val="006C03F8"/>
    <w:rsid w:val="006C2D66"/>
    <w:rsid w:val="006D19DD"/>
    <w:rsid w:val="006E2058"/>
    <w:rsid w:val="006E2545"/>
    <w:rsid w:val="0071240B"/>
    <w:rsid w:val="007125F2"/>
    <w:rsid w:val="007142CC"/>
    <w:rsid w:val="00714A85"/>
    <w:rsid w:val="00725321"/>
    <w:rsid w:val="0073413D"/>
    <w:rsid w:val="00735777"/>
    <w:rsid w:val="0076785A"/>
    <w:rsid w:val="007814FC"/>
    <w:rsid w:val="007871B2"/>
    <w:rsid w:val="00793003"/>
    <w:rsid w:val="007B4962"/>
    <w:rsid w:val="007B574E"/>
    <w:rsid w:val="007C6578"/>
    <w:rsid w:val="007F1C07"/>
    <w:rsid w:val="007F59CC"/>
    <w:rsid w:val="00805B00"/>
    <w:rsid w:val="008157B2"/>
    <w:rsid w:val="008302C7"/>
    <w:rsid w:val="0083545F"/>
    <w:rsid w:val="00846358"/>
    <w:rsid w:val="00877BA2"/>
    <w:rsid w:val="008A53F9"/>
    <w:rsid w:val="008C7F8B"/>
    <w:rsid w:val="008D4FC6"/>
    <w:rsid w:val="008E643E"/>
    <w:rsid w:val="00903ADD"/>
    <w:rsid w:val="00914777"/>
    <w:rsid w:val="00914F5D"/>
    <w:rsid w:val="00923996"/>
    <w:rsid w:val="00940EEB"/>
    <w:rsid w:val="00947955"/>
    <w:rsid w:val="00956A0E"/>
    <w:rsid w:val="00986377"/>
    <w:rsid w:val="009878A3"/>
    <w:rsid w:val="009A08F4"/>
    <w:rsid w:val="009A7393"/>
    <w:rsid w:val="009B1CC9"/>
    <w:rsid w:val="009B2B9D"/>
    <w:rsid w:val="009B56FB"/>
    <w:rsid w:val="009D6C3A"/>
    <w:rsid w:val="009D721C"/>
    <w:rsid w:val="009E1C27"/>
    <w:rsid w:val="009E695D"/>
    <w:rsid w:val="009F7A61"/>
    <w:rsid w:val="00A07D73"/>
    <w:rsid w:val="00A178F1"/>
    <w:rsid w:val="00A216EF"/>
    <w:rsid w:val="00A32D7C"/>
    <w:rsid w:val="00A34212"/>
    <w:rsid w:val="00A3683C"/>
    <w:rsid w:val="00A55245"/>
    <w:rsid w:val="00A5619F"/>
    <w:rsid w:val="00A73433"/>
    <w:rsid w:val="00A742A5"/>
    <w:rsid w:val="00A775D6"/>
    <w:rsid w:val="00A86132"/>
    <w:rsid w:val="00A9300A"/>
    <w:rsid w:val="00A934F4"/>
    <w:rsid w:val="00AA50CC"/>
    <w:rsid w:val="00AB0419"/>
    <w:rsid w:val="00AB503A"/>
    <w:rsid w:val="00AD4E0E"/>
    <w:rsid w:val="00AF7F84"/>
    <w:rsid w:val="00B00BED"/>
    <w:rsid w:val="00B20AD2"/>
    <w:rsid w:val="00B21A08"/>
    <w:rsid w:val="00B22B08"/>
    <w:rsid w:val="00B2485B"/>
    <w:rsid w:val="00B3640E"/>
    <w:rsid w:val="00B43C01"/>
    <w:rsid w:val="00B538DD"/>
    <w:rsid w:val="00B5659E"/>
    <w:rsid w:val="00B56E44"/>
    <w:rsid w:val="00B66FCA"/>
    <w:rsid w:val="00B72851"/>
    <w:rsid w:val="00B73C14"/>
    <w:rsid w:val="00B74E30"/>
    <w:rsid w:val="00B76861"/>
    <w:rsid w:val="00B875D2"/>
    <w:rsid w:val="00B92B9E"/>
    <w:rsid w:val="00BA481E"/>
    <w:rsid w:val="00BB28B3"/>
    <w:rsid w:val="00BC208C"/>
    <w:rsid w:val="00BC65D6"/>
    <w:rsid w:val="00BC6F03"/>
    <w:rsid w:val="00BD4C26"/>
    <w:rsid w:val="00BE0FE5"/>
    <w:rsid w:val="00BF2B8E"/>
    <w:rsid w:val="00C03F7E"/>
    <w:rsid w:val="00C0616E"/>
    <w:rsid w:val="00C200BB"/>
    <w:rsid w:val="00C27042"/>
    <w:rsid w:val="00C34ABE"/>
    <w:rsid w:val="00C4568C"/>
    <w:rsid w:val="00C458AD"/>
    <w:rsid w:val="00C478AC"/>
    <w:rsid w:val="00C5212C"/>
    <w:rsid w:val="00C74936"/>
    <w:rsid w:val="00C77452"/>
    <w:rsid w:val="00C84EFC"/>
    <w:rsid w:val="00C87F02"/>
    <w:rsid w:val="00CC38A3"/>
    <w:rsid w:val="00CC3CE0"/>
    <w:rsid w:val="00CF3BF6"/>
    <w:rsid w:val="00D23001"/>
    <w:rsid w:val="00D3116E"/>
    <w:rsid w:val="00D434A7"/>
    <w:rsid w:val="00D46DF2"/>
    <w:rsid w:val="00D5036D"/>
    <w:rsid w:val="00D73EE8"/>
    <w:rsid w:val="00D83325"/>
    <w:rsid w:val="00D86DD9"/>
    <w:rsid w:val="00D906D4"/>
    <w:rsid w:val="00DD3DBE"/>
    <w:rsid w:val="00DD672E"/>
    <w:rsid w:val="00DE4B5C"/>
    <w:rsid w:val="00DF357B"/>
    <w:rsid w:val="00DF6217"/>
    <w:rsid w:val="00E000E0"/>
    <w:rsid w:val="00E1580A"/>
    <w:rsid w:val="00E17308"/>
    <w:rsid w:val="00E30FC4"/>
    <w:rsid w:val="00E41EE6"/>
    <w:rsid w:val="00E425CF"/>
    <w:rsid w:val="00E56297"/>
    <w:rsid w:val="00E66CC0"/>
    <w:rsid w:val="00E757C6"/>
    <w:rsid w:val="00E832F4"/>
    <w:rsid w:val="00E93819"/>
    <w:rsid w:val="00EA68A8"/>
    <w:rsid w:val="00EB151A"/>
    <w:rsid w:val="00EC3503"/>
    <w:rsid w:val="00EC6D5A"/>
    <w:rsid w:val="00EC767B"/>
    <w:rsid w:val="00ED2226"/>
    <w:rsid w:val="00ED7973"/>
    <w:rsid w:val="00EE1CFB"/>
    <w:rsid w:val="00EE781D"/>
    <w:rsid w:val="00EF3651"/>
    <w:rsid w:val="00EF3CF5"/>
    <w:rsid w:val="00F11DB7"/>
    <w:rsid w:val="00F43A5A"/>
    <w:rsid w:val="00F53D6F"/>
    <w:rsid w:val="00F8511C"/>
    <w:rsid w:val="00F90645"/>
    <w:rsid w:val="00FB15FA"/>
    <w:rsid w:val="00FB17A4"/>
    <w:rsid w:val="00FD4672"/>
    <w:rsid w:val="00FD62DE"/>
    <w:rsid w:val="00FE7F09"/>
    <w:rsid w:val="00FF70E5"/>
    <w:rsid w:val="01FD26C6"/>
    <w:rsid w:val="030645CD"/>
    <w:rsid w:val="04120294"/>
    <w:rsid w:val="06377849"/>
    <w:rsid w:val="0978625D"/>
    <w:rsid w:val="0B795491"/>
    <w:rsid w:val="0BC36B22"/>
    <w:rsid w:val="0EE95AE0"/>
    <w:rsid w:val="0F45430C"/>
    <w:rsid w:val="114907F8"/>
    <w:rsid w:val="16220EE6"/>
    <w:rsid w:val="17B80197"/>
    <w:rsid w:val="197B4ACA"/>
    <w:rsid w:val="1A6B2BBB"/>
    <w:rsid w:val="1C1F7934"/>
    <w:rsid w:val="1CFB515C"/>
    <w:rsid w:val="1D0B3897"/>
    <w:rsid w:val="1D102623"/>
    <w:rsid w:val="1D8010DF"/>
    <w:rsid w:val="1F9867F2"/>
    <w:rsid w:val="23095BB5"/>
    <w:rsid w:val="235B5EF8"/>
    <w:rsid w:val="237D2408"/>
    <w:rsid w:val="255726C5"/>
    <w:rsid w:val="26EF2155"/>
    <w:rsid w:val="28701A37"/>
    <w:rsid w:val="28751FBA"/>
    <w:rsid w:val="28BB18F0"/>
    <w:rsid w:val="2AF30B7B"/>
    <w:rsid w:val="2D220663"/>
    <w:rsid w:val="2FF2180B"/>
    <w:rsid w:val="312674B0"/>
    <w:rsid w:val="314D4860"/>
    <w:rsid w:val="31697BB1"/>
    <w:rsid w:val="317E6798"/>
    <w:rsid w:val="32FA7330"/>
    <w:rsid w:val="33B119D5"/>
    <w:rsid w:val="369767DC"/>
    <w:rsid w:val="39A81CD0"/>
    <w:rsid w:val="3EEF356B"/>
    <w:rsid w:val="40BD3D56"/>
    <w:rsid w:val="42EA0CFB"/>
    <w:rsid w:val="468B74BE"/>
    <w:rsid w:val="46D45263"/>
    <w:rsid w:val="46EB4693"/>
    <w:rsid w:val="4CAD7A42"/>
    <w:rsid w:val="4D921EED"/>
    <w:rsid w:val="4FE46EC2"/>
    <w:rsid w:val="50810E26"/>
    <w:rsid w:val="5106591A"/>
    <w:rsid w:val="52FC2E59"/>
    <w:rsid w:val="53625E73"/>
    <w:rsid w:val="539C7E2C"/>
    <w:rsid w:val="53D15343"/>
    <w:rsid w:val="58436429"/>
    <w:rsid w:val="5E775D42"/>
    <w:rsid w:val="5EF71EB8"/>
    <w:rsid w:val="629E13ED"/>
    <w:rsid w:val="66F96AF5"/>
    <w:rsid w:val="695977F6"/>
    <w:rsid w:val="6DC05424"/>
    <w:rsid w:val="6DD24DAA"/>
    <w:rsid w:val="6DD85D37"/>
    <w:rsid w:val="71940508"/>
    <w:rsid w:val="77124AB9"/>
    <w:rsid w:val="7875026F"/>
    <w:rsid w:val="79A64A1B"/>
    <w:rsid w:val="79E229E7"/>
    <w:rsid w:val="7C5025B6"/>
    <w:rsid w:val="7CE23308"/>
    <w:rsid w:val="7D456C6A"/>
    <w:rsid w:val="7DC16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7"/>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13">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31"/>
    <w:semiHidden/>
    <w:unhideWhenUsed/>
    <w:qFormat/>
    <w:uiPriority w:val="99"/>
    <w:rPr>
      <w:b/>
      <w:bCs/>
    </w:rPr>
  </w:style>
  <w:style w:type="paragraph" w:styleId="4">
    <w:name w:val="annotation text"/>
    <w:basedOn w:val="1"/>
    <w:link w:val="30"/>
    <w:semiHidden/>
    <w:unhideWhenUsed/>
    <w:qFormat/>
    <w:uiPriority w:val="99"/>
    <w:pPr>
      <w:jc w:val="left"/>
    </w:pPr>
  </w:style>
  <w:style w:type="paragraph" w:styleId="5">
    <w:name w:val="Body Text 3"/>
    <w:basedOn w:val="1"/>
    <w:link w:val="29"/>
    <w:qFormat/>
    <w:uiPriority w:val="0"/>
    <w:pPr>
      <w:spacing w:after="120"/>
    </w:pPr>
    <w:rPr>
      <w:rFonts w:ascii="Times New Roman" w:hAnsi="Times New Roman" w:eastAsia="宋体" w:cs="Times New Roman"/>
      <w:sz w:val="16"/>
      <w:szCs w:val="16"/>
    </w:rPr>
  </w:style>
  <w:style w:type="paragraph" w:styleId="6">
    <w:name w:val="Body Text"/>
    <w:basedOn w:val="1"/>
    <w:link w:val="20"/>
    <w:qFormat/>
    <w:uiPriority w:val="0"/>
    <w:pPr>
      <w:jc w:val="center"/>
    </w:pPr>
    <w:rPr>
      <w:rFonts w:ascii="仿宋_GB2312" w:hAnsi="Times New Roman" w:eastAsia="仿宋_GB2312" w:cs="Times New Roman"/>
      <w:b/>
      <w:sz w:val="24"/>
      <w:szCs w:val="20"/>
    </w:rPr>
  </w:style>
  <w:style w:type="paragraph" w:styleId="7">
    <w:name w:val="Body Text Indent"/>
    <w:basedOn w:val="1"/>
    <w:link w:val="18"/>
    <w:qFormat/>
    <w:uiPriority w:val="0"/>
    <w:pPr>
      <w:ind w:firstLine="420" w:firstLineChars="200"/>
    </w:pPr>
    <w:rPr>
      <w:rFonts w:ascii="宋体" w:hAnsi="宋体" w:eastAsia="宋体" w:cs="Times New Roman"/>
      <w:szCs w:val="24"/>
    </w:rPr>
  </w:style>
  <w:style w:type="paragraph" w:styleId="8">
    <w:name w:val="Body Text Indent 2"/>
    <w:basedOn w:val="1"/>
    <w:link w:val="19"/>
    <w:qFormat/>
    <w:uiPriority w:val="0"/>
    <w:pPr>
      <w:ind w:firstLine="540" w:firstLineChars="257"/>
    </w:pPr>
    <w:rPr>
      <w:rFonts w:ascii="宋体" w:hAnsi="宋体" w:eastAsia="宋体" w:cs="Times New Roman"/>
      <w:szCs w:val="24"/>
    </w:rPr>
  </w:style>
  <w:style w:type="paragraph" w:styleId="9">
    <w:name w:val="Balloon Text"/>
    <w:basedOn w:val="1"/>
    <w:link w:val="27"/>
    <w:semiHidden/>
    <w:unhideWhenUsed/>
    <w:qFormat/>
    <w:uiPriority w:val="99"/>
    <w:rPr>
      <w:sz w:val="18"/>
      <w:szCs w:val="18"/>
    </w:rPr>
  </w:style>
  <w:style w:type="paragraph" w:styleId="10">
    <w:name w:val="footer"/>
    <w:basedOn w:val="1"/>
    <w:link w:val="26"/>
    <w:unhideWhenUsed/>
    <w:qFormat/>
    <w:uiPriority w:val="99"/>
    <w:pPr>
      <w:tabs>
        <w:tab w:val="center" w:pos="4153"/>
        <w:tab w:val="right" w:pos="8306"/>
      </w:tabs>
      <w:snapToGrid w:val="0"/>
      <w:jc w:val="left"/>
    </w:pPr>
    <w:rPr>
      <w:sz w:val="18"/>
      <w:szCs w:val="18"/>
    </w:rPr>
  </w:style>
  <w:style w:type="paragraph" w:styleId="11">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Body Text 2"/>
    <w:basedOn w:val="1"/>
    <w:link w:val="21"/>
    <w:qFormat/>
    <w:uiPriority w:val="0"/>
    <w:rPr>
      <w:rFonts w:ascii="仿宋_GB2312" w:hAnsi="Times New Roman" w:eastAsia="仿宋_GB2312" w:cs="Times New Roman"/>
      <w:b/>
      <w:sz w:val="28"/>
      <w:szCs w:val="20"/>
    </w:rPr>
  </w:style>
  <w:style w:type="character" w:styleId="14">
    <w:name w:val="annotation reference"/>
    <w:basedOn w:val="13"/>
    <w:semiHidden/>
    <w:unhideWhenUsed/>
    <w:qFormat/>
    <w:uiPriority w:val="99"/>
    <w:rPr>
      <w:sz w:val="21"/>
      <w:szCs w:val="21"/>
    </w:rPr>
  </w:style>
  <w:style w:type="table" w:styleId="16">
    <w:name w:val="Table Grid"/>
    <w:basedOn w:val="1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7">
    <w:name w:val="标题 2 Char"/>
    <w:basedOn w:val="13"/>
    <w:link w:val="2"/>
    <w:qFormat/>
    <w:uiPriority w:val="0"/>
    <w:rPr>
      <w:rFonts w:ascii="Arial" w:hAnsi="Arial" w:eastAsia="黑体" w:cs="Times New Roman"/>
      <w:b/>
      <w:bCs/>
      <w:sz w:val="32"/>
      <w:szCs w:val="32"/>
    </w:rPr>
  </w:style>
  <w:style w:type="character" w:customStyle="1" w:styleId="18">
    <w:name w:val="正文文本缩进 Char"/>
    <w:basedOn w:val="13"/>
    <w:link w:val="7"/>
    <w:qFormat/>
    <w:uiPriority w:val="0"/>
    <w:rPr>
      <w:rFonts w:ascii="宋体" w:hAnsi="宋体" w:eastAsia="宋体" w:cs="Times New Roman"/>
      <w:szCs w:val="24"/>
    </w:rPr>
  </w:style>
  <w:style w:type="character" w:customStyle="1" w:styleId="19">
    <w:name w:val="正文文本缩进 2 Char"/>
    <w:basedOn w:val="13"/>
    <w:link w:val="8"/>
    <w:qFormat/>
    <w:uiPriority w:val="0"/>
    <w:rPr>
      <w:rFonts w:ascii="宋体" w:hAnsi="宋体" w:eastAsia="宋体" w:cs="Times New Roman"/>
      <w:szCs w:val="24"/>
    </w:rPr>
  </w:style>
  <w:style w:type="character" w:customStyle="1" w:styleId="20">
    <w:name w:val="正文文本 Char"/>
    <w:basedOn w:val="13"/>
    <w:link w:val="6"/>
    <w:qFormat/>
    <w:uiPriority w:val="0"/>
    <w:rPr>
      <w:rFonts w:ascii="仿宋_GB2312" w:hAnsi="Times New Roman" w:eastAsia="仿宋_GB2312" w:cs="Times New Roman"/>
      <w:b/>
      <w:sz w:val="24"/>
      <w:szCs w:val="20"/>
    </w:rPr>
  </w:style>
  <w:style w:type="character" w:customStyle="1" w:styleId="21">
    <w:name w:val="正文文本 2 Char"/>
    <w:basedOn w:val="13"/>
    <w:link w:val="12"/>
    <w:qFormat/>
    <w:uiPriority w:val="0"/>
    <w:rPr>
      <w:rFonts w:ascii="仿宋_GB2312" w:hAnsi="Times New Roman" w:eastAsia="仿宋_GB2312" w:cs="Times New Roman"/>
      <w:b/>
      <w:sz w:val="28"/>
      <w:szCs w:val="20"/>
    </w:rPr>
  </w:style>
  <w:style w:type="character" w:customStyle="1" w:styleId="22">
    <w:name w:val="apple-style-span"/>
    <w:basedOn w:val="13"/>
    <w:qFormat/>
    <w:uiPriority w:val="0"/>
  </w:style>
  <w:style w:type="character" w:customStyle="1" w:styleId="23">
    <w:name w:val="apple-converted-space"/>
    <w:basedOn w:val="13"/>
    <w:qFormat/>
    <w:uiPriority w:val="0"/>
  </w:style>
  <w:style w:type="paragraph" w:customStyle="1" w:styleId="24">
    <w:name w:val="Char Char Char Char"/>
    <w:basedOn w:val="1"/>
    <w:qFormat/>
    <w:uiPriority w:val="0"/>
    <w:rPr>
      <w:rFonts w:ascii="Tahoma" w:hAnsi="Tahoma" w:eastAsia="宋体" w:cs="Tahoma"/>
      <w:sz w:val="24"/>
      <w:szCs w:val="24"/>
    </w:rPr>
  </w:style>
  <w:style w:type="character" w:customStyle="1" w:styleId="25">
    <w:name w:val="页眉 Char"/>
    <w:basedOn w:val="13"/>
    <w:link w:val="11"/>
    <w:qFormat/>
    <w:uiPriority w:val="99"/>
    <w:rPr>
      <w:sz w:val="18"/>
      <w:szCs w:val="18"/>
    </w:rPr>
  </w:style>
  <w:style w:type="character" w:customStyle="1" w:styleId="26">
    <w:name w:val="页脚 Char"/>
    <w:basedOn w:val="13"/>
    <w:link w:val="10"/>
    <w:qFormat/>
    <w:uiPriority w:val="99"/>
    <w:rPr>
      <w:sz w:val="18"/>
      <w:szCs w:val="18"/>
    </w:rPr>
  </w:style>
  <w:style w:type="character" w:customStyle="1" w:styleId="27">
    <w:name w:val="批注框文本 Char"/>
    <w:basedOn w:val="13"/>
    <w:link w:val="9"/>
    <w:semiHidden/>
    <w:qFormat/>
    <w:uiPriority w:val="99"/>
    <w:rPr>
      <w:sz w:val="18"/>
      <w:szCs w:val="18"/>
    </w:rPr>
  </w:style>
  <w:style w:type="paragraph" w:styleId="28">
    <w:name w:val="List Paragraph"/>
    <w:basedOn w:val="1"/>
    <w:qFormat/>
    <w:uiPriority w:val="34"/>
    <w:pPr>
      <w:ind w:firstLine="420" w:firstLineChars="200"/>
    </w:pPr>
  </w:style>
  <w:style w:type="character" w:customStyle="1" w:styleId="29">
    <w:name w:val="正文文本 3 Char"/>
    <w:basedOn w:val="13"/>
    <w:link w:val="5"/>
    <w:qFormat/>
    <w:uiPriority w:val="0"/>
    <w:rPr>
      <w:rFonts w:ascii="Times New Roman" w:hAnsi="Times New Roman" w:eastAsia="宋体" w:cs="Times New Roman"/>
      <w:sz w:val="16"/>
      <w:szCs w:val="16"/>
    </w:rPr>
  </w:style>
  <w:style w:type="character" w:customStyle="1" w:styleId="30">
    <w:name w:val="批注文字 Char"/>
    <w:basedOn w:val="13"/>
    <w:link w:val="4"/>
    <w:semiHidden/>
    <w:qFormat/>
    <w:uiPriority w:val="99"/>
  </w:style>
  <w:style w:type="character" w:customStyle="1" w:styleId="31">
    <w:name w:val="批注主题 Char"/>
    <w:basedOn w:val="30"/>
    <w:link w:val="3"/>
    <w:semiHidden/>
    <w:qFormat/>
    <w:uiPriority w:val="99"/>
    <w:rPr>
      <w:b/>
      <w:bCs/>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AE13E0-5100-4FD8-ABBF-CE7D4BAC612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872</Words>
  <Characters>4973</Characters>
  <Lines>41</Lines>
  <Paragraphs>11</Paragraphs>
  <TotalTime>10</TotalTime>
  <ScaleCrop>false</ScaleCrop>
  <LinksUpToDate>false</LinksUpToDate>
  <CharactersWithSpaces>5834</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2017-12-21T13:17:00Z</dcterms:created>
  <dc:creator>刘嘉颖</dc:creator>
  <cp:lastModifiedBy>刘燕</cp:lastModifiedBy>
  <cp:lastPrinted>2017-12-21T06:22:00Z</cp:lastPrinted>
  <dcterms:modified xsi:type="dcterms:W3CDTF">2023-05-11T08:47:17Z</dcterms:modified>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986A3B27275E4905BCE7BB1A4EA35288</vt:lpwstr>
  </property>
</Properties>
</file>